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C8673" w14:textId="77777777" w:rsidR="00C5000B" w:rsidRPr="00C7551B" w:rsidRDefault="00E53091" w:rsidP="00EC2785">
      <w:pPr>
        <w:pStyle w:val="ListParagraph"/>
        <w:ind w:left="0"/>
        <w:jc w:val="center"/>
        <w:rPr>
          <w:rFonts w:cs="Arial"/>
          <w:szCs w:val="24"/>
        </w:rPr>
      </w:pPr>
      <w:r w:rsidRPr="00C7551B">
        <w:rPr>
          <w:rFonts w:cs="Arial"/>
          <w:noProof/>
          <w:szCs w:val="24"/>
          <w:lang w:eastAsia="en-GB"/>
        </w:rPr>
        <w:drawing>
          <wp:inline distT="0" distB="0" distL="0" distR="0" wp14:anchorId="3496C150" wp14:editId="1682F541">
            <wp:extent cx="2038350" cy="2509545"/>
            <wp:effectExtent l="0" t="0" r="0" b="0"/>
            <wp:docPr id="1" name="Picture 1" descr="X:\BTPortfolio\Projects\1032 Governance Zone\Analysis\Requirements\Front cover requirements\UStA_LogoV_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TPortfolio\Projects\1032 Governance Zone\Analysis\Requirements\Front cover requirements\UStA_LogoV_P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5146" cy="2517912"/>
                    </a:xfrm>
                    <a:prstGeom prst="rect">
                      <a:avLst/>
                    </a:prstGeom>
                    <a:noFill/>
                    <a:ln>
                      <a:noFill/>
                    </a:ln>
                  </pic:spPr>
                </pic:pic>
              </a:graphicData>
            </a:graphic>
          </wp:inline>
        </w:drawing>
      </w:r>
      <w:r w:rsidR="00C5000B" w:rsidRPr="00C7551B">
        <w:rPr>
          <w:rFonts w:cs="Arial"/>
          <w:szCs w:val="24"/>
        </w:rPr>
        <w:t xml:space="preserve"> </w:t>
      </w:r>
    </w:p>
    <w:p w14:paraId="549E93F6" w14:textId="5AD62089" w:rsidR="00816A71" w:rsidRPr="00C7551B" w:rsidRDefault="00A2440A" w:rsidP="003E23F7">
      <w:pPr>
        <w:pStyle w:val="ListParagraph"/>
        <w:ind w:left="0"/>
        <w:jc w:val="center"/>
        <w:rPr>
          <w:rFonts w:cs="Arial"/>
          <w:szCs w:val="24"/>
        </w:rPr>
      </w:pPr>
      <w:sdt>
        <w:sdtPr>
          <w:rPr>
            <w:rFonts w:cs="Arial"/>
            <w:szCs w:val="24"/>
          </w:rPr>
          <w:alias w:val="Title"/>
          <w:tag w:val=""/>
          <w:id w:val="-1291276374"/>
          <w:placeholder>
            <w:docPart w:val="32BC0ACDDFAD47EF955EDBEE55CF44F4"/>
          </w:placeholder>
          <w:dataBinding w:prefixMappings="xmlns:ns0='http://purl.org/dc/elements/1.1/' xmlns:ns1='http://schemas.openxmlformats.org/package/2006/metadata/core-properties' " w:xpath="/ns1:coreProperties[1]/ns0:title[1]" w:storeItemID="{6C3C8BC8-F283-45AE-878A-BAB7291924A1}"/>
          <w:text/>
        </w:sdtPr>
        <w:sdtEndPr/>
        <w:sdtContent>
          <w:r w:rsidR="00C76854" w:rsidRPr="00C7551B">
            <w:rPr>
              <w:rFonts w:cs="Arial"/>
              <w:szCs w:val="24"/>
            </w:rPr>
            <w:t>University fire safety policy (201</w:t>
          </w:r>
          <w:r w:rsidR="0032746D">
            <w:rPr>
              <w:rFonts w:cs="Arial"/>
              <w:szCs w:val="24"/>
            </w:rPr>
            <w:t>9</w:t>
          </w:r>
          <w:r w:rsidR="00C76854" w:rsidRPr="00C7551B">
            <w:rPr>
              <w:rFonts w:cs="Arial"/>
              <w:szCs w:val="24"/>
            </w:rPr>
            <w:t>)</w:t>
          </w:r>
        </w:sdtContent>
      </w:sdt>
    </w:p>
    <w:p w14:paraId="629F2852" w14:textId="77777777" w:rsidR="0086451A" w:rsidRPr="00C7551B" w:rsidRDefault="0086451A" w:rsidP="0086451A">
      <w:pPr>
        <w:rPr>
          <w:rFonts w:cs="Arial"/>
          <w:color w:val="0070C0"/>
          <w:szCs w:val="24"/>
        </w:rPr>
      </w:pPr>
    </w:p>
    <w:tbl>
      <w:tblPr>
        <w:tblStyle w:val="TableGrid"/>
        <w:tblW w:w="9066" w:type="dxa"/>
        <w:jc w:val="center"/>
        <w:tblLook w:val="04A0" w:firstRow="1" w:lastRow="0" w:firstColumn="1" w:lastColumn="0" w:noHBand="0" w:noVBand="1"/>
      </w:tblPr>
      <w:tblGrid>
        <w:gridCol w:w="3823"/>
        <w:gridCol w:w="5243"/>
      </w:tblGrid>
      <w:tr w:rsidR="004B0EC3" w:rsidRPr="00C7551B" w14:paraId="31CF8603" w14:textId="77777777" w:rsidTr="002C3E1E">
        <w:trPr>
          <w:jc w:val="center"/>
        </w:trPr>
        <w:tc>
          <w:tcPr>
            <w:tcW w:w="3823" w:type="dxa"/>
          </w:tcPr>
          <w:p w14:paraId="0EDAB778" w14:textId="77777777" w:rsidR="004B0EC3" w:rsidRPr="00C7551B" w:rsidRDefault="00767D1A" w:rsidP="004B0EC3">
            <w:pPr>
              <w:rPr>
                <w:rFonts w:cs="Arial"/>
                <w:b/>
                <w:szCs w:val="24"/>
              </w:rPr>
            </w:pPr>
            <w:r w:rsidRPr="00C7551B">
              <w:rPr>
                <w:rFonts w:cs="Arial"/>
                <w:b/>
                <w:szCs w:val="24"/>
              </w:rPr>
              <w:t>Document t</w:t>
            </w:r>
            <w:r w:rsidR="004B0EC3" w:rsidRPr="00C7551B">
              <w:rPr>
                <w:rFonts w:cs="Arial"/>
                <w:b/>
                <w:szCs w:val="24"/>
              </w:rPr>
              <w:t>ype</w:t>
            </w:r>
          </w:p>
        </w:tc>
        <w:sdt>
          <w:sdtPr>
            <w:rPr>
              <w:rFonts w:cs="Arial"/>
              <w:b/>
              <w:szCs w:val="24"/>
            </w:rPr>
            <w:alias w:val="Document type"/>
            <w:tag w:val="Document_x0020_Type"/>
            <w:id w:val="684322061"/>
            <w:placeholder>
              <w:docPart w:val="2F344B05E0204D6B931185594B144118"/>
            </w:placeholder>
            <w:dataBinding w:prefixMappings="xmlns:ns0='http://schemas.microsoft.com/office/2006/metadata/properties' xmlns:ns1='http://www.w3.org/2001/XMLSchema-instance' xmlns:ns2='http://schemas.microsoft.com/office/infopath/2007/PartnerControls' xmlns:ns3='7ac77a12-3a59-476d-b1ee-eb3f6cb0fa6f' xmlns:ns4='3deda391-bd72-42f3-a771-a30237fbf90b' " w:xpath="/ns0:properties[1]/documentManagement[1]/ns3:Document_x0020_Type[1]" w:storeItemID="{05203568-6DCB-4FC5-AC6D-88E0C937F379}"/>
            <w:dropDownList w:lastValue="Policy">
              <w:listItem w:value="[Document type]"/>
            </w:dropDownList>
          </w:sdtPr>
          <w:sdtEndPr/>
          <w:sdtContent>
            <w:tc>
              <w:tcPr>
                <w:tcW w:w="5243" w:type="dxa"/>
              </w:tcPr>
              <w:p w14:paraId="77BD3CB9" w14:textId="77777777" w:rsidR="004B0EC3" w:rsidRPr="00C7551B" w:rsidRDefault="00082D1B" w:rsidP="004B0EC3">
                <w:pPr>
                  <w:rPr>
                    <w:rFonts w:cs="Arial"/>
                    <w:b/>
                    <w:szCs w:val="24"/>
                  </w:rPr>
                </w:pPr>
                <w:r w:rsidRPr="00C7551B">
                  <w:rPr>
                    <w:rFonts w:cs="Arial"/>
                    <w:b/>
                    <w:szCs w:val="24"/>
                  </w:rPr>
                  <w:t>Policy</w:t>
                </w:r>
              </w:p>
            </w:tc>
          </w:sdtContent>
        </w:sdt>
      </w:tr>
      <w:tr w:rsidR="004B0EC3" w:rsidRPr="00C7551B" w14:paraId="59A8CA2A" w14:textId="77777777" w:rsidTr="002C3E1E">
        <w:trPr>
          <w:jc w:val="center"/>
        </w:trPr>
        <w:tc>
          <w:tcPr>
            <w:tcW w:w="3823" w:type="dxa"/>
          </w:tcPr>
          <w:p w14:paraId="0154DDDC" w14:textId="77777777" w:rsidR="004B0EC3" w:rsidRPr="00C7551B" w:rsidRDefault="004B0EC3" w:rsidP="004B0EC3">
            <w:pPr>
              <w:rPr>
                <w:rFonts w:cs="Arial"/>
                <w:b/>
                <w:szCs w:val="24"/>
              </w:rPr>
            </w:pPr>
            <w:r w:rsidRPr="00C7551B">
              <w:rPr>
                <w:rFonts w:cs="Arial"/>
                <w:b/>
                <w:szCs w:val="24"/>
              </w:rPr>
              <w:t>Scope (applies to)</w:t>
            </w:r>
          </w:p>
        </w:tc>
        <w:sdt>
          <w:sdtPr>
            <w:rPr>
              <w:rFonts w:cs="Arial"/>
              <w:szCs w:val="24"/>
            </w:rPr>
            <w:alias w:val="Scope (applies to)"/>
            <w:tag w:val="Scope"/>
            <w:id w:val="-312789528"/>
            <w:placeholder>
              <w:docPart w:val="E64D198AEF3C4EB1BD131C5A3D194113"/>
            </w:placeholder>
            <w:dataBinding w:prefixMappings="xmlns:ns0='http://schemas.microsoft.com/office/2006/metadata/properties' xmlns:ns1='http://www.w3.org/2001/XMLSchema-instance' xmlns:ns2='http://schemas.microsoft.com/office/infopath/2007/PartnerControls' xmlns:ns3='7ac77a12-3a59-476d-b1ee-eb3f6cb0fa6f' xmlns:ns4='3deda391-bd72-42f3-a771-a30237fbf90b' " w:xpath="/ns0:properties[1]/documentManagement[1]/ns3:Scope[1]" w:storeItemID="{05203568-6DCB-4FC5-AC6D-88E0C937F379}"/>
            <w:dropDownList w:lastValue="Staff and students">
              <w:listItem w:value="[Scope (applies to)]"/>
            </w:dropDownList>
          </w:sdtPr>
          <w:sdtEndPr/>
          <w:sdtContent>
            <w:tc>
              <w:tcPr>
                <w:tcW w:w="5243" w:type="dxa"/>
              </w:tcPr>
              <w:p w14:paraId="2FD00050" w14:textId="77777777" w:rsidR="004B0EC3" w:rsidRPr="00C7551B" w:rsidRDefault="00C76854" w:rsidP="004B0EC3">
                <w:pPr>
                  <w:rPr>
                    <w:rFonts w:cs="Arial"/>
                    <w:szCs w:val="24"/>
                  </w:rPr>
                </w:pPr>
                <w:r w:rsidRPr="00C7551B">
                  <w:rPr>
                    <w:rFonts w:cs="Arial"/>
                    <w:szCs w:val="24"/>
                  </w:rPr>
                  <w:t>Staff and students</w:t>
                </w:r>
              </w:p>
            </w:tc>
          </w:sdtContent>
        </w:sdt>
      </w:tr>
      <w:tr w:rsidR="004B0EC3" w:rsidRPr="00C7551B" w14:paraId="614CB1EC" w14:textId="77777777" w:rsidTr="002C3E1E">
        <w:trPr>
          <w:jc w:val="center"/>
        </w:trPr>
        <w:tc>
          <w:tcPr>
            <w:tcW w:w="3823" w:type="dxa"/>
          </w:tcPr>
          <w:p w14:paraId="3B608F14" w14:textId="77777777" w:rsidR="004B0EC3" w:rsidRPr="00C7551B" w:rsidRDefault="004B0EC3" w:rsidP="004B0EC3">
            <w:pPr>
              <w:rPr>
                <w:rFonts w:cs="Arial"/>
                <w:b/>
                <w:szCs w:val="24"/>
              </w:rPr>
            </w:pPr>
            <w:r w:rsidRPr="00C7551B">
              <w:rPr>
                <w:rFonts w:cs="Arial"/>
                <w:b/>
                <w:szCs w:val="24"/>
              </w:rPr>
              <w:t>Applicability date</w:t>
            </w:r>
          </w:p>
        </w:tc>
        <w:sdt>
          <w:sdtPr>
            <w:rPr>
              <w:rFonts w:cs="Arial"/>
              <w:szCs w:val="24"/>
            </w:rPr>
            <w:alias w:val="Applicability date"/>
            <w:tag w:val="Applicability_x0020_Date"/>
            <w:id w:val="-973827487"/>
            <w:placeholder>
              <w:docPart w:val="F9B2AAEE48B24CC69F5B2D4D298A7F1A"/>
            </w:placeholder>
            <w:dataBinding w:prefixMappings="xmlns:ns0='http://schemas.microsoft.com/office/2006/metadata/properties' xmlns:ns1='http://www.w3.org/2001/XMLSchema-instance' xmlns:ns2='http://schemas.microsoft.com/office/infopath/2007/PartnerControls' xmlns:ns3='7ac77a12-3a59-476d-b1ee-eb3f6cb0fa6f' xmlns:ns4='3deda391-bd72-42f3-a771-a30237fbf90b' " w:xpath="/ns0:properties[1]/documentManagement[1]/ns3:Applicability_x0020_Date[1]" w:storeItemID="{05203568-6DCB-4FC5-AC6D-88E0C937F379}"/>
            <w:date w:fullDate="2019-12-19T00:00:00Z">
              <w:dateFormat w:val="dd/MM/yyyy"/>
              <w:lid w:val="en-GB"/>
              <w:storeMappedDataAs w:val="dateTime"/>
              <w:calendar w:val="gregorian"/>
            </w:date>
          </w:sdtPr>
          <w:sdtEndPr/>
          <w:sdtContent>
            <w:tc>
              <w:tcPr>
                <w:tcW w:w="5243" w:type="dxa"/>
              </w:tcPr>
              <w:p w14:paraId="025DBDF3" w14:textId="0AA9E668" w:rsidR="004B0EC3" w:rsidRPr="00C7551B" w:rsidRDefault="0032746D" w:rsidP="004B0EC3">
                <w:pPr>
                  <w:rPr>
                    <w:rFonts w:cs="Arial"/>
                    <w:szCs w:val="24"/>
                  </w:rPr>
                </w:pPr>
                <w:r>
                  <w:rPr>
                    <w:rFonts w:cs="Arial"/>
                    <w:szCs w:val="24"/>
                  </w:rPr>
                  <w:t>19/12/</w:t>
                </w:r>
                <w:r w:rsidR="00C76854" w:rsidRPr="00C7551B">
                  <w:rPr>
                    <w:rFonts w:cs="Arial"/>
                    <w:szCs w:val="24"/>
                  </w:rPr>
                  <w:t>2019</w:t>
                </w:r>
              </w:p>
            </w:tc>
          </w:sdtContent>
        </w:sdt>
      </w:tr>
      <w:tr w:rsidR="003D09FB" w:rsidRPr="00C7551B" w14:paraId="039A454D" w14:textId="77777777" w:rsidTr="002C3E1E">
        <w:trPr>
          <w:jc w:val="center"/>
        </w:trPr>
        <w:tc>
          <w:tcPr>
            <w:tcW w:w="3823" w:type="dxa"/>
          </w:tcPr>
          <w:p w14:paraId="56528FBD" w14:textId="77777777" w:rsidR="003D09FB" w:rsidRPr="00C7551B" w:rsidRDefault="003D09FB" w:rsidP="003D09FB">
            <w:pPr>
              <w:rPr>
                <w:rFonts w:cs="Arial"/>
                <w:b/>
                <w:szCs w:val="24"/>
              </w:rPr>
            </w:pPr>
            <w:r w:rsidRPr="00C7551B">
              <w:rPr>
                <w:rFonts w:cs="Arial"/>
                <w:b/>
                <w:szCs w:val="24"/>
              </w:rPr>
              <w:t>Review / Expiry date</w:t>
            </w:r>
          </w:p>
        </w:tc>
        <w:sdt>
          <w:sdtPr>
            <w:rPr>
              <w:rFonts w:cs="Arial"/>
              <w:szCs w:val="24"/>
            </w:rPr>
            <w:alias w:val="Review/expiry date"/>
            <w:tag w:val="Expiry_x0020_Date"/>
            <w:id w:val="-2077423042"/>
            <w:placeholder>
              <w:docPart w:val="ACF1D49FDB834595ABBC09246BA2C1EC"/>
            </w:placeholder>
            <w:dataBinding w:prefixMappings="xmlns:ns0='http://schemas.microsoft.com/office/2006/metadata/properties' xmlns:ns1='http://www.w3.org/2001/XMLSchema-instance' xmlns:ns2='http://schemas.microsoft.com/office/infopath/2007/PartnerControls' xmlns:ns3='7ac77a12-3a59-476d-b1ee-eb3f6cb0fa6f' xmlns:ns4='3deda391-bd72-42f3-a771-a30237fbf90b' " w:xpath="/ns0:properties[1]/documentManagement[1]/ns3:Expiry_x0020_Date[1]" w:storeItemID="{05203568-6DCB-4FC5-AC6D-88E0C937F379}"/>
            <w:date w:fullDate="2019-12-19T00:00:00Z">
              <w:dateFormat w:val="dd/MM/yyyy"/>
              <w:lid w:val="en-GB"/>
              <w:storeMappedDataAs w:val="dateTime"/>
              <w:calendar w:val="gregorian"/>
            </w:date>
          </w:sdtPr>
          <w:sdtEndPr/>
          <w:sdtContent>
            <w:tc>
              <w:tcPr>
                <w:tcW w:w="5243" w:type="dxa"/>
              </w:tcPr>
              <w:p w14:paraId="386130CF" w14:textId="559F358A" w:rsidR="003D09FB" w:rsidRPr="00C7551B" w:rsidRDefault="0032746D" w:rsidP="003D09FB">
                <w:pPr>
                  <w:rPr>
                    <w:rFonts w:cs="Arial"/>
                    <w:szCs w:val="24"/>
                  </w:rPr>
                </w:pPr>
                <w:r>
                  <w:rPr>
                    <w:rFonts w:cs="Arial"/>
                    <w:szCs w:val="24"/>
                  </w:rPr>
                  <w:t>19/12/2019</w:t>
                </w:r>
              </w:p>
            </w:tc>
          </w:sdtContent>
        </w:sdt>
      </w:tr>
      <w:tr w:rsidR="004B0EC3" w:rsidRPr="00C7551B" w14:paraId="666DDC6F" w14:textId="77777777" w:rsidTr="002C3E1E">
        <w:trPr>
          <w:jc w:val="center"/>
        </w:trPr>
        <w:tc>
          <w:tcPr>
            <w:tcW w:w="3823" w:type="dxa"/>
          </w:tcPr>
          <w:p w14:paraId="5061551E" w14:textId="77777777" w:rsidR="004B0EC3" w:rsidRPr="00C7551B" w:rsidRDefault="004B0EC3" w:rsidP="004B0EC3">
            <w:pPr>
              <w:rPr>
                <w:rFonts w:cs="Arial"/>
                <w:b/>
                <w:szCs w:val="24"/>
              </w:rPr>
            </w:pPr>
            <w:r w:rsidRPr="00C7551B">
              <w:rPr>
                <w:rFonts w:cs="Arial"/>
                <w:b/>
                <w:szCs w:val="24"/>
              </w:rPr>
              <w:t>Approved date</w:t>
            </w:r>
          </w:p>
        </w:tc>
        <w:sdt>
          <w:sdtPr>
            <w:rPr>
              <w:rFonts w:cs="Arial"/>
              <w:szCs w:val="24"/>
            </w:rPr>
            <w:alias w:val="Approved date"/>
            <w:tag w:val="Approved_x0020_Date"/>
            <w:id w:val="1188870255"/>
            <w:placeholder>
              <w:docPart w:val="D02CE822BD964A86BC5066423A165CA4"/>
            </w:placeholder>
            <w:dataBinding w:prefixMappings="xmlns:ns0='http://schemas.microsoft.com/office/2006/metadata/properties' xmlns:ns1='http://www.w3.org/2001/XMLSchema-instance' xmlns:ns2='http://schemas.microsoft.com/office/infopath/2007/PartnerControls' xmlns:ns3='7ac77a12-3a59-476d-b1ee-eb3f6cb0fa6f' xmlns:ns4='3deda391-bd72-42f3-a771-a30237fbf90b' " w:xpath="/ns0:properties[1]/documentManagement[1]/ns3:Approved_x0020_Date[1]" w:storeItemID="{05203568-6DCB-4FC5-AC6D-88E0C937F379}"/>
            <w:date w:fullDate="2019-06-27T09:12:00Z">
              <w:dateFormat w:val="dd/MM/yyyy"/>
              <w:lid w:val="en-GB"/>
              <w:storeMappedDataAs w:val="dateTime"/>
              <w:calendar w:val="gregorian"/>
            </w:date>
          </w:sdtPr>
          <w:sdtEndPr/>
          <w:sdtContent>
            <w:tc>
              <w:tcPr>
                <w:tcW w:w="5243" w:type="dxa"/>
              </w:tcPr>
              <w:p w14:paraId="410B37F0" w14:textId="09C16C7C" w:rsidR="004B0EC3" w:rsidRPr="00C7551B" w:rsidRDefault="0032746D" w:rsidP="004B0EC3">
                <w:pPr>
                  <w:rPr>
                    <w:rFonts w:cs="Arial"/>
                    <w:szCs w:val="24"/>
                  </w:rPr>
                </w:pPr>
                <w:r>
                  <w:rPr>
                    <w:rFonts w:cs="Arial"/>
                    <w:szCs w:val="24"/>
                  </w:rPr>
                  <w:t>27/06/2019</w:t>
                </w:r>
              </w:p>
            </w:tc>
          </w:sdtContent>
        </w:sdt>
      </w:tr>
      <w:tr w:rsidR="004B0EC3" w:rsidRPr="00C7551B" w14:paraId="6DC54C24" w14:textId="77777777" w:rsidTr="002C3E1E">
        <w:trPr>
          <w:jc w:val="center"/>
        </w:trPr>
        <w:tc>
          <w:tcPr>
            <w:tcW w:w="3823" w:type="dxa"/>
          </w:tcPr>
          <w:p w14:paraId="1FAE7DE5" w14:textId="77777777" w:rsidR="004B0EC3" w:rsidRPr="00C7551B" w:rsidRDefault="004B0EC3" w:rsidP="004B0EC3">
            <w:pPr>
              <w:rPr>
                <w:rFonts w:cs="Arial"/>
                <w:b/>
                <w:szCs w:val="24"/>
              </w:rPr>
            </w:pPr>
            <w:r w:rsidRPr="00C7551B">
              <w:rPr>
                <w:rFonts w:cs="Arial"/>
                <w:b/>
                <w:szCs w:val="24"/>
              </w:rPr>
              <w:t>Approver</w:t>
            </w:r>
          </w:p>
        </w:tc>
        <w:sdt>
          <w:sdtPr>
            <w:rPr>
              <w:rFonts w:cs="Arial"/>
              <w:szCs w:val="24"/>
            </w:rPr>
            <w:alias w:val="Approver job title"/>
            <w:tag w:val="Approver_x0020_job_x0020_title0"/>
            <w:id w:val="1175843091"/>
            <w:placeholder>
              <w:docPart w:val="27D6D975F5DF4A3A9E5983A1BD71D105"/>
            </w:placeholder>
            <w:dataBinding w:prefixMappings="xmlns:ns0='http://schemas.microsoft.com/office/2006/metadata/properties' xmlns:ns1='http://www.w3.org/2001/XMLSchema-instance' xmlns:ns2='http://schemas.microsoft.com/office/infopath/2007/PartnerControls' xmlns:ns3='7ac77a12-3a59-476d-b1ee-eb3f6cb0fa6f' xmlns:ns4='3deda391-bd72-42f3-a771-a30237fbf90b' " w:xpath="/ns0:properties[1]/documentManagement[1]/ns3:Approver_x0020_job_x0020_title[1]" w:storeItemID="{05203568-6DCB-4FC5-AC6D-88E0C937F379}"/>
            <w:text/>
          </w:sdtPr>
          <w:sdtEndPr/>
          <w:sdtContent>
            <w:tc>
              <w:tcPr>
                <w:tcW w:w="5243" w:type="dxa"/>
              </w:tcPr>
              <w:p w14:paraId="04207F6E" w14:textId="77777777" w:rsidR="004B0EC3" w:rsidRPr="00C7551B" w:rsidRDefault="00C76854" w:rsidP="004B0EC3">
                <w:pPr>
                  <w:rPr>
                    <w:rFonts w:cs="Arial"/>
                    <w:szCs w:val="24"/>
                  </w:rPr>
                </w:pPr>
                <w:r w:rsidRPr="00C7551B">
                  <w:rPr>
                    <w:rFonts w:cs="Arial"/>
                    <w:szCs w:val="24"/>
                  </w:rPr>
                  <w:t>Head of EHSS</w:t>
                </w:r>
              </w:p>
            </w:tc>
          </w:sdtContent>
        </w:sdt>
      </w:tr>
      <w:tr w:rsidR="004B0EC3" w:rsidRPr="00C7551B" w14:paraId="40BAC67F" w14:textId="77777777" w:rsidTr="002C3E1E">
        <w:trPr>
          <w:jc w:val="center"/>
        </w:trPr>
        <w:tc>
          <w:tcPr>
            <w:tcW w:w="3823" w:type="dxa"/>
          </w:tcPr>
          <w:p w14:paraId="4506EF39" w14:textId="77777777" w:rsidR="004B0EC3" w:rsidRPr="00C7551B" w:rsidRDefault="004B0EC3" w:rsidP="004B0EC3">
            <w:pPr>
              <w:rPr>
                <w:rFonts w:cs="Arial"/>
                <w:b/>
                <w:szCs w:val="24"/>
              </w:rPr>
            </w:pPr>
            <w:r w:rsidRPr="00C7551B">
              <w:rPr>
                <w:rFonts w:cs="Arial"/>
                <w:b/>
                <w:szCs w:val="24"/>
              </w:rPr>
              <w:t xml:space="preserve">Document owner </w:t>
            </w:r>
          </w:p>
        </w:tc>
        <w:sdt>
          <w:sdtPr>
            <w:rPr>
              <w:rFonts w:cs="Arial"/>
              <w:szCs w:val="24"/>
            </w:rPr>
            <w:alias w:val="Document owner job title"/>
            <w:tag w:val="Document_x0020_owner_x0020_job_x0020_title"/>
            <w:id w:val="-725990634"/>
            <w:placeholder>
              <w:docPart w:val="2F1E8DF0D90E4DAEB8E4A71D6C2E7CE7"/>
            </w:placeholder>
            <w:dataBinding w:prefixMappings="xmlns:ns0='http://schemas.microsoft.com/office/2006/metadata/properties' xmlns:ns1='http://www.w3.org/2001/XMLSchema-instance' xmlns:ns2='http://schemas.microsoft.com/office/infopath/2007/PartnerControls' xmlns:ns3='7ac77a12-3a59-476d-b1ee-eb3f6cb0fa6f' xmlns:ns4='3deda391-bd72-42f3-a771-a30237fbf90b' " w:xpath="/ns0:properties[1]/documentManagement[1]/ns3:Document_x0020_owner_x0020_job_x0020_title[1]" w:storeItemID="{05203568-6DCB-4FC5-AC6D-88E0C937F379}"/>
            <w:text/>
          </w:sdtPr>
          <w:sdtEndPr/>
          <w:sdtContent>
            <w:tc>
              <w:tcPr>
                <w:tcW w:w="5243" w:type="dxa"/>
                <w:vAlign w:val="center"/>
              </w:tcPr>
              <w:p w14:paraId="36143825" w14:textId="2A386EDB" w:rsidR="004B0EC3" w:rsidRPr="00C7551B" w:rsidRDefault="0032746D" w:rsidP="004B0EC3">
                <w:pPr>
                  <w:rPr>
                    <w:rFonts w:cs="Arial"/>
                    <w:szCs w:val="24"/>
                  </w:rPr>
                </w:pPr>
                <w:r>
                  <w:rPr>
                    <w:rFonts w:cs="Arial"/>
                    <w:szCs w:val="24"/>
                  </w:rPr>
                  <w:t>Deputy Director</w:t>
                </w:r>
              </w:p>
            </w:tc>
          </w:sdtContent>
        </w:sdt>
      </w:tr>
      <w:tr w:rsidR="00002F82" w:rsidRPr="00C7551B" w14:paraId="75B5B6F2" w14:textId="77777777" w:rsidTr="002C3E1E">
        <w:trPr>
          <w:jc w:val="center"/>
        </w:trPr>
        <w:tc>
          <w:tcPr>
            <w:tcW w:w="3823" w:type="dxa"/>
          </w:tcPr>
          <w:p w14:paraId="585DD4EB" w14:textId="77777777" w:rsidR="00002F82" w:rsidRPr="00C7551B" w:rsidRDefault="00002F82" w:rsidP="004B0EC3">
            <w:pPr>
              <w:rPr>
                <w:rFonts w:cs="Arial"/>
                <w:b/>
                <w:szCs w:val="24"/>
              </w:rPr>
            </w:pPr>
            <w:r w:rsidRPr="00C7551B">
              <w:rPr>
                <w:rFonts w:cs="Arial"/>
                <w:b/>
                <w:szCs w:val="24"/>
              </w:rPr>
              <w:t>School / unit</w:t>
            </w:r>
          </w:p>
        </w:tc>
        <w:sdt>
          <w:sdtPr>
            <w:rPr>
              <w:rFonts w:cs="Arial"/>
              <w:szCs w:val="24"/>
            </w:rPr>
            <w:alias w:val="Author department"/>
            <w:tag w:val="Author_x0020_department"/>
            <w:id w:val="1218093818"/>
            <w:placeholder>
              <w:docPart w:val="C962CD54EDDD4C7AA8F41A52DF67A30D"/>
            </w:placeholder>
            <w:dataBinding w:prefixMappings="xmlns:ns0='http://schemas.microsoft.com/office/2006/metadata/properties' xmlns:ns1='http://www.w3.org/2001/XMLSchema-instance' xmlns:ns2='http://schemas.microsoft.com/office/infopath/2007/PartnerControls' xmlns:ns3='7ac77a12-3a59-476d-b1ee-eb3f6cb0fa6f' xmlns:ns4='3deda391-bd72-42f3-a771-a30237fbf90b' " w:xpath="/ns0:properties[1]/documentManagement[1]/ns3:Author_x0020_department[1]" w:storeItemID="{05203568-6DCB-4FC5-AC6D-88E0C937F379}"/>
            <w:text/>
          </w:sdtPr>
          <w:sdtEndPr/>
          <w:sdtContent>
            <w:tc>
              <w:tcPr>
                <w:tcW w:w="5243" w:type="dxa"/>
                <w:vAlign w:val="center"/>
              </w:tcPr>
              <w:p w14:paraId="22BE32F5" w14:textId="6ACB8264" w:rsidR="00002F82" w:rsidRPr="00C7551B" w:rsidRDefault="0032746D" w:rsidP="004B0EC3">
                <w:pPr>
                  <w:rPr>
                    <w:rFonts w:cs="Arial"/>
                    <w:szCs w:val="24"/>
                  </w:rPr>
                </w:pPr>
                <w:r>
                  <w:rPr>
                    <w:rFonts w:cs="Arial"/>
                    <w:szCs w:val="24"/>
                  </w:rPr>
                  <w:t xml:space="preserve">Environmental Health and Safety Services </w:t>
                </w:r>
              </w:p>
            </w:tc>
          </w:sdtContent>
        </w:sdt>
      </w:tr>
      <w:tr w:rsidR="004B0EC3" w:rsidRPr="00C7551B" w14:paraId="11401705" w14:textId="77777777" w:rsidTr="002C3E1E">
        <w:trPr>
          <w:trHeight w:val="132"/>
          <w:jc w:val="center"/>
        </w:trPr>
        <w:tc>
          <w:tcPr>
            <w:tcW w:w="3823" w:type="dxa"/>
          </w:tcPr>
          <w:p w14:paraId="573848DD" w14:textId="77777777" w:rsidR="004B0EC3" w:rsidRPr="00C7551B" w:rsidRDefault="004B0EC3" w:rsidP="004B0EC3">
            <w:pPr>
              <w:rPr>
                <w:rFonts w:cs="Arial"/>
                <w:b/>
                <w:szCs w:val="24"/>
              </w:rPr>
            </w:pPr>
            <w:r w:rsidRPr="00C7551B">
              <w:rPr>
                <w:rFonts w:cs="Arial"/>
                <w:b/>
                <w:szCs w:val="24"/>
              </w:rPr>
              <w:t>Document status</w:t>
            </w:r>
          </w:p>
        </w:tc>
        <w:sdt>
          <w:sdtPr>
            <w:rPr>
              <w:rFonts w:cs="Arial"/>
              <w:szCs w:val="24"/>
            </w:rPr>
            <w:alias w:val="Publication Status"/>
            <w:tag w:val="Publication_x0020_Status"/>
            <w:id w:val="-900200292"/>
            <w:placeholder>
              <w:docPart w:val="98F532758C644DB0B4AF4311DCC4F368"/>
            </w:placeholder>
            <w:dataBinding w:prefixMappings="xmlns:ns0='http://schemas.microsoft.com/office/2006/metadata/properties' xmlns:ns1='http://www.w3.org/2001/XMLSchema-instance' xmlns:ns2='http://schemas.microsoft.com/office/infopath/2007/PartnerControls' xmlns:ns3='7ac77a12-3a59-476d-b1ee-eb3f6cb0fa6f' xmlns:ns4='3deda391-bd72-42f3-a771-a30237fbf90b' " w:xpath="/ns0:properties[1]/documentManagement[1]/ns3:Publication_x0020_Status[1]" w:storeItemID="{05203568-6DCB-4FC5-AC6D-88E0C937F379}"/>
            <w:dropDownList w:lastValue="Published">
              <w:listItem w:value="[Publication Status]"/>
            </w:dropDownList>
          </w:sdtPr>
          <w:sdtEndPr/>
          <w:sdtContent>
            <w:tc>
              <w:tcPr>
                <w:tcW w:w="5243" w:type="dxa"/>
              </w:tcPr>
              <w:p w14:paraId="2550364E" w14:textId="08371D8F" w:rsidR="004B0EC3" w:rsidRPr="00C7551B" w:rsidRDefault="0032746D" w:rsidP="004B0EC3">
                <w:pPr>
                  <w:rPr>
                    <w:rFonts w:cs="Arial"/>
                    <w:szCs w:val="24"/>
                  </w:rPr>
                </w:pPr>
                <w:r>
                  <w:rPr>
                    <w:rFonts w:cs="Arial"/>
                    <w:szCs w:val="24"/>
                  </w:rPr>
                  <w:t>Published</w:t>
                </w:r>
              </w:p>
            </w:tc>
          </w:sdtContent>
        </w:sdt>
      </w:tr>
      <w:tr w:rsidR="004B0EC3" w:rsidRPr="00C7551B" w14:paraId="11A46E0C" w14:textId="77777777" w:rsidTr="002C3E1E">
        <w:trPr>
          <w:trHeight w:val="132"/>
          <w:jc w:val="center"/>
        </w:trPr>
        <w:tc>
          <w:tcPr>
            <w:tcW w:w="3823" w:type="dxa"/>
          </w:tcPr>
          <w:p w14:paraId="62BFD5A2" w14:textId="77777777" w:rsidR="004B0EC3" w:rsidRPr="00C7551B" w:rsidRDefault="004B0EC3" w:rsidP="004B0EC3">
            <w:pPr>
              <w:rPr>
                <w:rFonts w:cs="Arial"/>
                <w:b/>
                <w:szCs w:val="24"/>
              </w:rPr>
            </w:pPr>
            <w:r w:rsidRPr="00C7551B">
              <w:rPr>
                <w:rFonts w:cs="Arial"/>
                <w:b/>
                <w:szCs w:val="24"/>
              </w:rPr>
              <w:t>Information classification</w:t>
            </w:r>
          </w:p>
        </w:tc>
        <w:sdt>
          <w:sdtPr>
            <w:rPr>
              <w:rFonts w:cs="Arial"/>
              <w:szCs w:val="24"/>
            </w:rPr>
            <w:alias w:val="Information classification"/>
            <w:tag w:val="Information_x0020_Classification"/>
            <w:id w:val="2068685169"/>
            <w:placeholder>
              <w:docPart w:val="6482B59195F746D09CC47B5E5D1F691A"/>
            </w:placeholder>
            <w:dataBinding w:prefixMappings="xmlns:ns0='http://schemas.microsoft.com/office/2006/metadata/properties' xmlns:ns1='http://www.w3.org/2001/XMLSchema-instance' xmlns:ns2='http://schemas.microsoft.com/office/infopath/2007/PartnerControls' xmlns:ns3='7ac77a12-3a59-476d-b1ee-eb3f6cb0fa6f' xmlns:ns4='3deda391-bd72-42f3-a771-a30237fbf90b' " w:xpath="/ns0:properties[1]/documentManagement[1]/ns3:Information_x0020_Classification[1]" w:storeItemID="{05203568-6DCB-4FC5-AC6D-88E0C937F379}"/>
            <w:dropDownList w:lastValue="Public">
              <w:listItem w:value="[Information classification]"/>
            </w:dropDownList>
          </w:sdtPr>
          <w:sdtEndPr/>
          <w:sdtContent>
            <w:tc>
              <w:tcPr>
                <w:tcW w:w="5243" w:type="dxa"/>
              </w:tcPr>
              <w:p w14:paraId="7473983E" w14:textId="77777777" w:rsidR="004B0EC3" w:rsidRPr="00C7551B" w:rsidRDefault="008A15FE" w:rsidP="004B0EC3">
                <w:pPr>
                  <w:rPr>
                    <w:rFonts w:cs="Arial"/>
                    <w:szCs w:val="24"/>
                  </w:rPr>
                </w:pPr>
                <w:r w:rsidRPr="00C7551B">
                  <w:rPr>
                    <w:rFonts w:cs="Arial"/>
                    <w:szCs w:val="24"/>
                  </w:rPr>
                  <w:t>Public</w:t>
                </w:r>
              </w:p>
            </w:tc>
          </w:sdtContent>
        </w:sdt>
      </w:tr>
      <w:tr w:rsidR="004B0EC3" w:rsidRPr="00C7551B" w14:paraId="0BD30B50" w14:textId="77777777" w:rsidTr="002C3E1E">
        <w:trPr>
          <w:trHeight w:val="132"/>
          <w:jc w:val="center"/>
        </w:trPr>
        <w:tc>
          <w:tcPr>
            <w:tcW w:w="3823" w:type="dxa"/>
          </w:tcPr>
          <w:p w14:paraId="6C1E8F02" w14:textId="77777777" w:rsidR="004B0EC3" w:rsidRPr="00C7551B" w:rsidRDefault="004B0EC3" w:rsidP="005945CB">
            <w:pPr>
              <w:rPr>
                <w:rFonts w:cs="Arial"/>
                <w:b/>
                <w:szCs w:val="24"/>
              </w:rPr>
            </w:pPr>
            <w:r w:rsidRPr="00C7551B">
              <w:rPr>
                <w:rFonts w:cs="Arial"/>
                <w:b/>
                <w:szCs w:val="24"/>
              </w:rPr>
              <w:t xml:space="preserve">Equality </w:t>
            </w:r>
            <w:r w:rsidR="005945CB" w:rsidRPr="00C7551B">
              <w:rPr>
                <w:rFonts w:cs="Arial"/>
                <w:b/>
                <w:szCs w:val="24"/>
              </w:rPr>
              <w:t>i</w:t>
            </w:r>
            <w:r w:rsidRPr="00C7551B">
              <w:rPr>
                <w:rFonts w:cs="Arial"/>
                <w:b/>
                <w:szCs w:val="24"/>
              </w:rPr>
              <w:t>mpact assessment</w:t>
            </w:r>
          </w:p>
        </w:tc>
        <w:sdt>
          <w:sdtPr>
            <w:rPr>
              <w:rFonts w:cs="Arial"/>
              <w:szCs w:val="24"/>
            </w:rPr>
            <w:alias w:val="Equality impact assessment"/>
            <w:tag w:val="Equality_x0020_Impact_x0020_Assessment"/>
            <w:id w:val="1247306440"/>
            <w:placeholder>
              <w:docPart w:val="136FB9291887437EAF4C0DE8250A3BFE"/>
            </w:placeholder>
            <w:dataBinding w:prefixMappings="xmlns:ns0='http://schemas.microsoft.com/office/2006/metadata/properties' xmlns:ns1='http://www.w3.org/2001/XMLSchema-instance' xmlns:ns2='http://schemas.microsoft.com/office/infopath/2007/PartnerControls' xmlns:ns3='7ac77a12-3a59-476d-b1ee-eb3f6cb0fa6f' xmlns:ns4='3deda391-bd72-42f3-a771-a30237fbf90b' " w:xpath="/ns0:properties[1]/documentManagement[1]/ns3:Equality_x0020_Impact_x0020_Assessment[1]" w:storeItemID="{05203568-6DCB-4FC5-AC6D-88E0C937F379}"/>
            <w:text/>
          </w:sdtPr>
          <w:sdtEndPr/>
          <w:sdtContent>
            <w:tc>
              <w:tcPr>
                <w:tcW w:w="5243" w:type="dxa"/>
                <w:vAlign w:val="center"/>
              </w:tcPr>
              <w:p w14:paraId="6B6138F5" w14:textId="33C382F8" w:rsidR="004B0EC3" w:rsidRPr="00C7551B" w:rsidRDefault="0032746D" w:rsidP="004B0EC3">
                <w:pPr>
                  <w:rPr>
                    <w:rFonts w:cs="Arial"/>
                    <w:szCs w:val="24"/>
                  </w:rPr>
                </w:pPr>
                <w:r>
                  <w:rPr>
                    <w:rFonts w:cs="Arial"/>
                    <w:szCs w:val="24"/>
                  </w:rPr>
                  <w:t>None</w:t>
                </w:r>
              </w:p>
            </w:tc>
          </w:sdtContent>
        </w:sdt>
      </w:tr>
      <w:tr w:rsidR="004B0EC3" w:rsidRPr="00C7551B" w14:paraId="3CA30EFC" w14:textId="77777777" w:rsidTr="002C3E1E">
        <w:trPr>
          <w:trHeight w:val="132"/>
          <w:jc w:val="center"/>
        </w:trPr>
        <w:tc>
          <w:tcPr>
            <w:tcW w:w="3823" w:type="dxa"/>
          </w:tcPr>
          <w:p w14:paraId="3A65BCBA" w14:textId="77777777" w:rsidR="004B0EC3" w:rsidRPr="00C7551B" w:rsidRDefault="004B0EC3" w:rsidP="007D5BB6">
            <w:pPr>
              <w:rPr>
                <w:rFonts w:cs="Arial"/>
                <w:b/>
                <w:szCs w:val="24"/>
              </w:rPr>
            </w:pPr>
            <w:r w:rsidRPr="00C7551B">
              <w:rPr>
                <w:rFonts w:cs="Arial"/>
                <w:b/>
                <w:szCs w:val="24"/>
              </w:rPr>
              <w:t>Key</w:t>
            </w:r>
            <w:r w:rsidR="007D5BB6" w:rsidRPr="00C7551B">
              <w:rPr>
                <w:rFonts w:cs="Arial"/>
                <w:b/>
                <w:szCs w:val="24"/>
              </w:rPr>
              <w:t xml:space="preserve"> terms</w:t>
            </w:r>
          </w:p>
        </w:tc>
        <w:sdt>
          <w:sdtPr>
            <w:rPr>
              <w:rFonts w:cs="Arial"/>
              <w:szCs w:val="24"/>
            </w:rPr>
            <w:alias w:val="Key terms"/>
            <w:tag w:val="Key_x0020_Terms"/>
            <w:id w:val="1357770252"/>
            <w:placeholder>
              <w:docPart w:val="8D718551650245348F7B6AB223CF3910"/>
            </w:placeholder>
            <w:dataBinding w:prefixMappings="xmlns:ns0='http://schemas.microsoft.com/office/2006/metadata/properties' xmlns:ns1='http://www.w3.org/2001/XMLSchema-instance' xmlns:ns2='http://schemas.microsoft.com/office/infopath/2007/PartnerControls' xmlns:ns3='7ac77a12-3a59-476d-b1ee-eb3f6cb0fa6f' xmlns:ns4='3deda391-bd72-42f3-a771-a30237fbf90b' " w:xpath="/ns0:properties[1]/documentManagement[1]/ns3:Key_x0020_Terms[1]" w:storeItemID="{05203568-6DCB-4FC5-AC6D-88E0C937F379}"/>
            <w:text/>
          </w:sdtPr>
          <w:sdtEndPr/>
          <w:sdtContent>
            <w:tc>
              <w:tcPr>
                <w:tcW w:w="5243" w:type="dxa"/>
                <w:vAlign w:val="center"/>
              </w:tcPr>
              <w:p w14:paraId="6C05FC0A" w14:textId="13412069" w:rsidR="004B0EC3" w:rsidRPr="00C7551B" w:rsidRDefault="0032746D" w:rsidP="00DA6105">
                <w:pPr>
                  <w:rPr>
                    <w:rFonts w:cs="Arial"/>
                    <w:szCs w:val="24"/>
                  </w:rPr>
                </w:pPr>
                <w:r>
                  <w:rPr>
                    <w:rFonts w:cs="Arial"/>
                    <w:szCs w:val="24"/>
                  </w:rPr>
                  <w:t>Health and safety/Hazard identification and risk assessment</w:t>
                </w:r>
              </w:p>
            </w:tc>
          </w:sdtContent>
        </w:sdt>
      </w:tr>
      <w:tr w:rsidR="004B0EC3" w:rsidRPr="00C7551B" w14:paraId="28C93930" w14:textId="77777777" w:rsidTr="002C3E1E">
        <w:trPr>
          <w:trHeight w:val="132"/>
          <w:jc w:val="center"/>
        </w:trPr>
        <w:tc>
          <w:tcPr>
            <w:tcW w:w="3823" w:type="dxa"/>
          </w:tcPr>
          <w:p w14:paraId="56829D0E" w14:textId="77777777" w:rsidR="004B0EC3" w:rsidRPr="00C7551B" w:rsidRDefault="004B0EC3" w:rsidP="004B0EC3">
            <w:pPr>
              <w:rPr>
                <w:rFonts w:cs="Arial"/>
                <w:b/>
                <w:szCs w:val="24"/>
              </w:rPr>
            </w:pPr>
            <w:r w:rsidRPr="00C7551B">
              <w:rPr>
                <w:rFonts w:cs="Arial"/>
                <w:b/>
                <w:szCs w:val="24"/>
              </w:rPr>
              <w:t>Purpose</w:t>
            </w:r>
          </w:p>
        </w:tc>
        <w:sdt>
          <w:sdtPr>
            <w:rPr>
              <w:rFonts w:cs="Arial"/>
              <w:szCs w:val="24"/>
            </w:rPr>
            <w:alias w:val="Purpose"/>
            <w:tag w:val="Purpose"/>
            <w:id w:val="1052970194"/>
            <w:placeholder>
              <w:docPart w:val="C9662F125C364BB59BC195A32E19128C"/>
            </w:placeholder>
            <w:dataBinding w:prefixMappings="xmlns:ns0='http://schemas.microsoft.com/office/2006/metadata/properties' xmlns:ns1='http://www.w3.org/2001/XMLSchema-instance' xmlns:ns2='http://schemas.microsoft.com/office/infopath/2007/PartnerControls' xmlns:ns3='7ac77a12-3a59-476d-b1ee-eb3f6cb0fa6f' xmlns:ns4='3deda391-bd72-42f3-a771-a30237fbf90b' " w:xpath="/ns0:properties[1]/documentManagement[1]/ns3:Purpose1[1]" w:storeItemID="{05203568-6DCB-4FC5-AC6D-88E0C937F379}"/>
            <w:text w:multiLine="1"/>
          </w:sdtPr>
          <w:sdtEndPr/>
          <w:sdtContent>
            <w:tc>
              <w:tcPr>
                <w:tcW w:w="5243" w:type="dxa"/>
                <w:vAlign w:val="center"/>
              </w:tcPr>
              <w:p w14:paraId="6BD0152C" w14:textId="77777777" w:rsidR="004B0EC3" w:rsidRPr="00C7551B" w:rsidRDefault="00C7551B" w:rsidP="00914AA9">
                <w:pPr>
                  <w:ind w:left="0" w:firstLine="0"/>
                  <w:rPr>
                    <w:rFonts w:cs="Arial"/>
                    <w:szCs w:val="24"/>
                  </w:rPr>
                </w:pPr>
                <w:r w:rsidRPr="00C7551B">
                  <w:rPr>
                    <w:rFonts w:cs="Arial"/>
                    <w:szCs w:val="24"/>
                  </w:rPr>
                  <w:t>This is the University fire safety policy with the arrangements for implementation and guidance on fire safety matters.</w:t>
                </w:r>
              </w:p>
            </w:tc>
          </w:sdtContent>
        </w:sdt>
      </w:tr>
    </w:tbl>
    <w:p w14:paraId="4AA3B82F" w14:textId="77777777" w:rsidR="00D655FE" w:rsidRPr="00C7551B" w:rsidRDefault="00D655FE" w:rsidP="00C5000B">
      <w:pPr>
        <w:pStyle w:val="ListParagraph"/>
        <w:jc w:val="center"/>
        <w:rPr>
          <w:rFonts w:cs="Arial"/>
          <w:szCs w:val="24"/>
        </w:rPr>
      </w:pPr>
    </w:p>
    <w:tbl>
      <w:tblPr>
        <w:tblStyle w:val="TableGrid"/>
        <w:tblW w:w="9067" w:type="dxa"/>
        <w:jc w:val="center"/>
        <w:tblLook w:val="04A0" w:firstRow="1" w:lastRow="0" w:firstColumn="1" w:lastColumn="0" w:noHBand="0" w:noVBand="1"/>
      </w:tblPr>
      <w:tblGrid>
        <w:gridCol w:w="1098"/>
        <w:gridCol w:w="2744"/>
        <w:gridCol w:w="1416"/>
        <w:gridCol w:w="1975"/>
        <w:gridCol w:w="1834"/>
      </w:tblGrid>
      <w:tr w:rsidR="004B0EC3" w:rsidRPr="00C7551B" w14:paraId="0E2C6EA7" w14:textId="77777777" w:rsidTr="002C3E1E">
        <w:trPr>
          <w:jc w:val="center"/>
        </w:trPr>
        <w:tc>
          <w:tcPr>
            <w:tcW w:w="1060" w:type="dxa"/>
          </w:tcPr>
          <w:p w14:paraId="05DDC370" w14:textId="77777777" w:rsidR="004B0EC3" w:rsidRPr="00C7551B" w:rsidRDefault="004B0EC3" w:rsidP="002C3E1E">
            <w:pPr>
              <w:ind w:left="0" w:firstLine="0"/>
              <w:jc w:val="left"/>
              <w:rPr>
                <w:rFonts w:cs="Arial"/>
                <w:b/>
                <w:szCs w:val="24"/>
              </w:rPr>
            </w:pPr>
            <w:r w:rsidRPr="00C7551B">
              <w:rPr>
                <w:rFonts w:cs="Arial"/>
                <w:b/>
                <w:szCs w:val="24"/>
              </w:rPr>
              <w:t>Version number</w:t>
            </w:r>
          </w:p>
        </w:tc>
        <w:tc>
          <w:tcPr>
            <w:tcW w:w="2763" w:type="dxa"/>
          </w:tcPr>
          <w:p w14:paraId="279F436E" w14:textId="77777777" w:rsidR="004B0EC3" w:rsidRPr="00C7551B" w:rsidRDefault="004B0EC3" w:rsidP="002C3E1E">
            <w:pPr>
              <w:jc w:val="left"/>
              <w:rPr>
                <w:rFonts w:cs="Arial"/>
                <w:b/>
                <w:szCs w:val="24"/>
              </w:rPr>
            </w:pPr>
            <w:r w:rsidRPr="00C7551B">
              <w:rPr>
                <w:rFonts w:cs="Arial"/>
                <w:b/>
                <w:szCs w:val="24"/>
              </w:rPr>
              <w:t>Purpose / changes</w:t>
            </w:r>
          </w:p>
        </w:tc>
        <w:tc>
          <w:tcPr>
            <w:tcW w:w="1417" w:type="dxa"/>
          </w:tcPr>
          <w:p w14:paraId="23EA9F17" w14:textId="77777777" w:rsidR="004B0EC3" w:rsidRPr="00C7551B" w:rsidRDefault="004B0EC3" w:rsidP="002C3E1E">
            <w:pPr>
              <w:ind w:left="0" w:firstLine="0"/>
              <w:jc w:val="left"/>
              <w:rPr>
                <w:rFonts w:cs="Arial"/>
                <w:b/>
                <w:szCs w:val="24"/>
              </w:rPr>
            </w:pPr>
            <w:r w:rsidRPr="00C7551B">
              <w:rPr>
                <w:rFonts w:cs="Arial"/>
                <w:b/>
                <w:szCs w:val="24"/>
              </w:rPr>
              <w:t>Document status</w:t>
            </w:r>
          </w:p>
        </w:tc>
        <w:tc>
          <w:tcPr>
            <w:tcW w:w="1985" w:type="dxa"/>
          </w:tcPr>
          <w:p w14:paraId="7AE5FDCF" w14:textId="77777777" w:rsidR="004B0EC3" w:rsidRPr="00C7551B" w:rsidRDefault="004B0EC3" w:rsidP="002C3E1E">
            <w:pPr>
              <w:ind w:left="0" w:firstLine="0"/>
              <w:jc w:val="left"/>
              <w:rPr>
                <w:rFonts w:cs="Arial"/>
                <w:b/>
                <w:szCs w:val="24"/>
              </w:rPr>
            </w:pPr>
            <w:r w:rsidRPr="00C7551B">
              <w:rPr>
                <w:rFonts w:cs="Arial"/>
                <w:b/>
                <w:szCs w:val="24"/>
              </w:rPr>
              <w:t>Author of changes, role and school / unit</w:t>
            </w:r>
          </w:p>
        </w:tc>
        <w:tc>
          <w:tcPr>
            <w:tcW w:w="1842" w:type="dxa"/>
          </w:tcPr>
          <w:p w14:paraId="6446E0D6" w14:textId="77777777" w:rsidR="004B0EC3" w:rsidRPr="00C7551B" w:rsidRDefault="004B0EC3" w:rsidP="002C3E1E">
            <w:pPr>
              <w:jc w:val="left"/>
              <w:rPr>
                <w:rFonts w:cs="Arial"/>
                <w:b/>
                <w:szCs w:val="24"/>
              </w:rPr>
            </w:pPr>
            <w:r w:rsidRPr="00C7551B">
              <w:rPr>
                <w:rFonts w:cs="Arial"/>
                <w:b/>
                <w:szCs w:val="24"/>
              </w:rPr>
              <w:t xml:space="preserve">Date </w:t>
            </w:r>
          </w:p>
        </w:tc>
      </w:tr>
      <w:tr w:rsidR="00D655FE" w:rsidRPr="00C7551B" w14:paraId="0DE7C216" w14:textId="77777777" w:rsidTr="002C3E1E">
        <w:trPr>
          <w:jc w:val="center"/>
        </w:trPr>
        <w:tc>
          <w:tcPr>
            <w:tcW w:w="1060" w:type="dxa"/>
          </w:tcPr>
          <w:p w14:paraId="599DA846" w14:textId="77777777" w:rsidR="00D655FE" w:rsidRPr="00C7551B" w:rsidRDefault="00C7551B" w:rsidP="002C3E1E">
            <w:pPr>
              <w:jc w:val="left"/>
              <w:rPr>
                <w:rFonts w:cs="Arial"/>
                <w:szCs w:val="24"/>
              </w:rPr>
            </w:pPr>
            <w:r w:rsidRPr="00C7551B">
              <w:rPr>
                <w:rFonts w:cs="Arial"/>
                <w:szCs w:val="24"/>
              </w:rPr>
              <w:t>V1.0</w:t>
            </w:r>
          </w:p>
        </w:tc>
        <w:tc>
          <w:tcPr>
            <w:tcW w:w="2763" w:type="dxa"/>
          </w:tcPr>
          <w:p w14:paraId="104D7AB2" w14:textId="77777777" w:rsidR="00D655FE" w:rsidRPr="00C7551B" w:rsidRDefault="00C7551B" w:rsidP="002C3E1E">
            <w:pPr>
              <w:ind w:left="0" w:firstLine="0"/>
              <w:jc w:val="left"/>
              <w:rPr>
                <w:rFonts w:cs="Arial"/>
                <w:szCs w:val="24"/>
              </w:rPr>
            </w:pPr>
            <w:r w:rsidRPr="00C7551B">
              <w:rPr>
                <w:rFonts w:cs="Arial"/>
                <w:szCs w:val="24"/>
              </w:rPr>
              <w:t>Revision</w:t>
            </w:r>
          </w:p>
        </w:tc>
        <w:tc>
          <w:tcPr>
            <w:tcW w:w="1417" w:type="dxa"/>
          </w:tcPr>
          <w:p w14:paraId="0768BC69" w14:textId="77777777" w:rsidR="00D655FE" w:rsidRPr="00C7551B" w:rsidRDefault="00C7551B" w:rsidP="002C3E1E">
            <w:pPr>
              <w:jc w:val="left"/>
              <w:rPr>
                <w:rFonts w:cs="Arial"/>
                <w:szCs w:val="24"/>
              </w:rPr>
            </w:pPr>
            <w:r w:rsidRPr="00C7551B">
              <w:rPr>
                <w:rFonts w:cs="Arial"/>
                <w:szCs w:val="24"/>
              </w:rPr>
              <w:t>Draft</w:t>
            </w:r>
          </w:p>
        </w:tc>
        <w:tc>
          <w:tcPr>
            <w:tcW w:w="1985" w:type="dxa"/>
          </w:tcPr>
          <w:p w14:paraId="5810AF08" w14:textId="77777777" w:rsidR="00D655FE" w:rsidRPr="00C7551B" w:rsidRDefault="00C7551B" w:rsidP="002C3E1E">
            <w:pPr>
              <w:ind w:left="0" w:firstLine="0"/>
              <w:jc w:val="left"/>
              <w:rPr>
                <w:rFonts w:cs="Arial"/>
                <w:szCs w:val="24"/>
              </w:rPr>
            </w:pPr>
            <w:r w:rsidRPr="00C7551B">
              <w:rPr>
                <w:rFonts w:cs="Arial"/>
                <w:szCs w:val="24"/>
              </w:rPr>
              <w:t>Paul Szawlowski</w:t>
            </w:r>
          </w:p>
        </w:tc>
        <w:tc>
          <w:tcPr>
            <w:tcW w:w="1842" w:type="dxa"/>
          </w:tcPr>
          <w:p w14:paraId="1317AA2A" w14:textId="2B49F071" w:rsidR="00D655FE" w:rsidRPr="00C7551B" w:rsidRDefault="0032746D" w:rsidP="002C3E1E">
            <w:pPr>
              <w:jc w:val="left"/>
              <w:rPr>
                <w:rFonts w:cs="Arial"/>
                <w:szCs w:val="24"/>
              </w:rPr>
            </w:pPr>
            <w:r>
              <w:rPr>
                <w:rFonts w:cs="Arial"/>
                <w:szCs w:val="24"/>
              </w:rPr>
              <w:t>19/12</w:t>
            </w:r>
            <w:bookmarkStart w:id="0" w:name="_GoBack"/>
            <w:bookmarkEnd w:id="0"/>
            <w:r w:rsidR="00C7551B" w:rsidRPr="00C7551B">
              <w:rPr>
                <w:rFonts w:cs="Arial"/>
                <w:szCs w:val="24"/>
              </w:rPr>
              <w:t>/2019</w:t>
            </w:r>
          </w:p>
        </w:tc>
      </w:tr>
    </w:tbl>
    <w:p w14:paraId="0F0D7BA5" w14:textId="77777777" w:rsidR="00C7551B" w:rsidRPr="00C7551B" w:rsidRDefault="00D655FE" w:rsidP="00C7551B">
      <w:pPr>
        <w:pStyle w:val="NoSpacing"/>
        <w:jc w:val="center"/>
        <w:rPr>
          <w:rFonts w:ascii="Arial" w:hAnsi="Arial" w:cs="Arial"/>
          <w:b/>
          <w:sz w:val="24"/>
          <w:szCs w:val="24"/>
        </w:rPr>
      </w:pPr>
      <w:r w:rsidRPr="00C7551B">
        <w:rPr>
          <w:rFonts w:ascii="Arial" w:hAnsi="Arial" w:cs="Arial"/>
          <w:sz w:val="24"/>
          <w:szCs w:val="24"/>
        </w:rPr>
        <w:br w:type="column"/>
      </w:r>
      <w:r w:rsidR="00C7551B" w:rsidRPr="00C7551B">
        <w:rPr>
          <w:rFonts w:ascii="Arial" w:hAnsi="Arial" w:cs="Arial"/>
          <w:b/>
          <w:sz w:val="24"/>
          <w:szCs w:val="24"/>
        </w:rPr>
        <w:lastRenderedPageBreak/>
        <w:t>University of St Andrews</w:t>
      </w:r>
    </w:p>
    <w:p w14:paraId="134D1E85" w14:textId="77777777" w:rsidR="00C7551B" w:rsidRPr="00C7551B" w:rsidRDefault="00C7551B" w:rsidP="00C7551B">
      <w:pPr>
        <w:jc w:val="center"/>
        <w:rPr>
          <w:rFonts w:cs="Arial"/>
          <w:b/>
          <w:szCs w:val="24"/>
        </w:rPr>
      </w:pPr>
      <w:r w:rsidRPr="00C7551B">
        <w:rPr>
          <w:rFonts w:cs="Arial"/>
          <w:b/>
          <w:szCs w:val="24"/>
        </w:rPr>
        <w:t>University Fire Safety Policy</w:t>
      </w:r>
    </w:p>
    <w:p w14:paraId="109882ED" w14:textId="77777777" w:rsidR="00C7551B" w:rsidRPr="00C7551B" w:rsidRDefault="00C7551B" w:rsidP="00C7551B">
      <w:pPr>
        <w:tabs>
          <w:tab w:val="left" w:pos="6379"/>
        </w:tabs>
        <w:spacing w:before="100" w:beforeAutospacing="1" w:after="100" w:afterAutospacing="1"/>
        <w:outlineLvl w:val="2"/>
        <w:rPr>
          <w:rFonts w:eastAsia="Times New Roman" w:cs="Arial"/>
          <w:b/>
          <w:bCs/>
          <w:szCs w:val="24"/>
          <w:lang w:eastAsia="en-GB"/>
        </w:rPr>
      </w:pPr>
      <w:r w:rsidRPr="00C7551B">
        <w:rPr>
          <w:rFonts w:eastAsia="Times New Roman" w:cs="Arial"/>
          <w:b/>
          <w:bCs/>
          <w:szCs w:val="24"/>
          <w:lang w:eastAsia="en-GB"/>
        </w:rPr>
        <w:t xml:space="preserve">Policy Statement </w:t>
      </w:r>
    </w:p>
    <w:p w14:paraId="45E370D3" w14:textId="77777777" w:rsidR="00C7551B" w:rsidRPr="00C7551B" w:rsidRDefault="00C7551B" w:rsidP="00C7551B">
      <w:pPr>
        <w:pStyle w:val="NoSpacing"/>
        <w:ind w:right="120"/>
        <w:rPr>
          <w:rFonts w:ascii="Arial" w:hAnsi="Arial" w:cs="Arial"/>
          <w:sz w:val="24"/>
          <w:szCs w:val="24"/>
        </w:rPr>
      </w:pPr>
      <w:bookmarkStart w:id="1" w:name="1525"/>
      <w:bookmarkEnd w:id="1"/>
      <w:r w:rsidRPr="00C7551B">
        <w:rPr>
          <w:rFonts w:ascii="Arial" w:hAnsi="Arial" w:cs="Arial"/>
          <w:sz w:val="24"/>
          <w:szCs w:val="24"/>
        </w:rPr>
        <w:t xml:space="preserve">The University of St Andrews recognises that fire is a major risk to the lives of its staff, students and members of the public who visit the University. The loss of buildings and infrastructure due to fire also poses significant risks to the continuing research and teaching functions undertaken within the University. The University will, therefore, ensure that fire safety is a priority in all areas under its control. </w:t>
      </w:r>
    </w:p>
    <w:p w14:paraId="416C275E" w14:textId="77777777" w:rsidR="00C7551B" w:rsidRPr="00C7551B" w:rsidRDefault="00C7551B" w:rsidP="00C7551B">
      <w:pPr>
        <w:spacing w:before="100" w:beforeAutospacing="1" w:after="100" w:afterAutospacing="1"/>
        <w:ind w:right="120"/>
        <w:rPr>
          <w:rFonts w:eastAsia="Times New Roman" w:cs="Arial"/>
          <w:szCs w:val="24"/>
          <w:lang w:eastAsia="en-GB"/>
        </w:rPr>
      </w:pPr>
      <w:r w:rsidRPr="00C7551B">
        <w:rPr>
          <w:rFonts w:eastAsia="Times New Roman" w:cs="Arial"/>
          <w:szCs w:val="24"/>
          <w:lang w:eastAsia="en-GB"/>
        </w:rPr>
        <w:t xml:space="preserve">The University of St Andrews will ensure, so far as is reasonably practicable, that the risk from fire will be managed in compliance with the Fire (Scotland) Act 2005, the Fire Safety (Scotland) Regulations 2006, The Management of Health and Safety at Work Regulations 1999, and other relevant legislation. </w:t>
      </w:r>
    </w:p>
    <w:p w14:paraId="6D2F1D62" w14:textId="77777777" w:rsidR="00C7551B" w:rsidRPr="00C7551B" w:rsidRDefault="00C7551B" w:rsidP="00C7551B">
      <w:pPr>
        <w:spacing w:before="100" w:beforeAutospacing="1" w:after="100" w:afterAutospacing="1"/>
        <w:ind w:right="120"/>
        <w:rPr>
          <w:rFonts w:eastAsia="Times New Roman" w:cs="Arial"/>
          <w:szCs w:val="24"/>
          <w:lang w:eastAsia="en-GB"/>
        </w:rPr>
      </w:pPr>
      <w:r w:rsidRPr="00C7551B">
        <w:rPr>
          <w:rFonts w:eastAsia="Times New Roman" w:cs="Arial"/>
          <w:szCs w:val="24"/>
          <w:lang w:eastAsia="en-GB"/>
        </w:rPr>
        <w:t xml:space="preserve">Management of fire risks will be undertaken in such a way as to prevent injury or ill-health to employees, students, visitors, contractors and others who may be affected by the activities of the organisation. </w:t>
      </w:r>
    </w:p>
    <w:p w14:paraId="43872972" w14:textId="77777777" w:rsidR="00C7551B" w:rsidRPr="00C7551B" w:rsidRDefault="00C7551B" w:rsidP="00C7551B">
      <w:pPr>
        <w:spacing w:before="100" w:beforeAutospacing="1" w:after="100" w:afterAutospacing="1"/>
        <w:ind w:right="120"/>
        <w:outlineLvl w:val="2"/>
        <w:rPr>
          <w:rFonts w:eastAsia="Times New Roman" w:cs="Arial"/>
          <w:bCs/>
          <w:szCs w:val="24"/>
          <w:lang w:eastAsia="en-GB"/>
        </w:rPr>
      </w:pPr>
      <w:bookmarkStart w:id="2" w:name="1520"/>
      <w:bookmarkEnd w:id="2"/>
      <w:r w:rsidRPr="00C7551B">
        <w:rPr>
          <w:rFonts w:eastAsia="Times New Roman" w:cs="Arial"/>
          <w:bCs/>
          <w:szCs w:val="24"/>
          <w:lang w:eastAsia="en-GB"/>
        </w:rPr>
        <w:t xml:space="preserve">The aim of this policy and relevant guidance is therefore to provide a </w:t>
      </w:r>
      <w:bookmarkStart w:id="3" w:name="543"/>
      <w:bookmarkStart w:id="4" w:name="1521"/>
      <w:bookmarkEnd w:id="3"/>
      <w:bookmarkEnd w:id="4"/>
      <w:r w:rsidRPr="00C7551B">
        <w:rPr>
          <w:rFonts w:eastAsia="Times New Roman" w:cs="Arial"/>
          <w:bCs/>
          <w:szCs w:val="24"/>
          <w:lang w:eastAsia="en-GB"/>
        </w:rPr>
        <w:t xml:space="preserve">fire safety framework which will be implemented to protect lives and protect University assets. To achieve </w:t>
      </w:r>
      <w:proofErr w:type="gramStart"/>
      <w:r w:rsidRPr="00C7551B">
        <w:rPr>
          <w:rFonts w:eastAsia="Times New Roman" w:cs="Arial"/>
          <w:bCs/>
          <w:szCs w:val="24"/>
          <w:lang w:eastAsia="en-GB"/>
        </w:rPr>
        <w:t>this</w:t>
      </w:r>
      <w:proofErr w:type="gramEnd"/>
      <w:r w:rsidRPr="00C7551B">
        <w:rPr>
          <w:rFonts w:eastAsia="Times New Roman" w:cs="Arial"/>
          <w:bCs/>
          <w:szCs w:val="24"/>
          <w:lang w:eastAsia="en-GB"/>
        </w:rPr>
        <w:t xml:space="preserve"> aim the University hereby makes the following commitments:</w:t>
      </w:r>
    </w:p>
    <w:p w14:paraId="334DC32C" w14:textId="77777777" w:rsidR="00C7551B" w:rsidRPr="00C7551B" w:rsidRDefault="00C7551B" w:rsidP="00C7551B">
      <w:pPr>
        <w:numPr>
          <w:ilvl w:val="0"/>
          <w:numId w:val="2"/>
        </w:numPr>
        <w:spacing w:before="100" w:beforeAutospacing="1" w:after="100" w:afterAutospacing="1"/>
        <w:ind w:right="120"/>
        <w:jc w:val="left"/>
        <w:rPr>
          <w:rFonts w:eastAsia="Times New Roman" w:cs="Arial"/>
          <w:szCs w:val="24"/>
          <w:lang w:eastAsia="en-GB"/>
        </w:rPr>
      </w:pPr>
      <w:r w:rsidRPr="00C7551B">
        <w:rPr>
          <w:rFonts w:eastAsia="Times New Roman" w:cs="Arial"/>
          <w:szCs w:val="24"/>
          <w:lang w:eastAsia="en-GB"/>
        </w:rPr>
        <w:t xml:space="preserve">To create and maintain suitable and </w:t>
      </w:r>
      <w:proofErr w:type="gramStart"/>
      <w:r w:rsidRPr="00C7551B">
        <w:rPr>
          <w:rFonts w:eastAsia="Times New Roman" w:cs="Arial"/>
          <w:szCs w:val="24"/>
          <w:lang w:eastAsia="en-GB"/>
        </w:rPr>
        <w:t>sufficient</w:t>
      </w:r>
      <w:proofErr w:type="gramEnd"/>
      <w:r w:rsidRPr="00C7551B">
        <w:rPr>
          <w:rFonts w:eastAsia="Times New Roman" w:cs="Arial"/>
          <w:szCs w:val="24"/>
          <w:lang w:eastAsia="en-GB"/>
        </w:rPr>
        <w:t xml:space="preserve"> fire risk assessments of all premises and activities within premises; </w:t>
      </w:r>
    </w:p>
    <w:p w14:paraId="494530C5" w14:textId="77777777" w:rsidR="00C7551B" w:rsidRPr="00C7551B" w:rsidRDefault="00C7551B" w:rsidP="00C7551B">
      <w:pPr>
        <w:numPr>
          <w:ilvl w:val="0"/>
          <w:numId w:val="2"/>
        </w:numPr>
        <w:spacing w:before="100" w:beforeAutospacing="1" w:after="100" w:afterAutospacing="1"/>
        <w:ind w:right="120"/>
        <w:jc w:val="left"/>
        <w:rPr>
          <w:rFonts w:eastAsia="Times New Roman" w:cs="Arial"/>
          <w:szCs w:val="24"/>
          <w:lang w:eastAsia="en-GB"/>
        </w:rPr>
      </w:pPr>
      <w:r w:rsidRPr="00C7551B">
        <w:rPr>
          <w:rFonts w:eastAsia="Times New Roman" w:cs="Arial"/>
          <w:szCs w:val="24"/>
          <w:lang w:eastAsia="en-GB"/>
        </w:rPr>
        <w:t>To identify and implement reasonably practicable control measures to control risks from fire;</w:t>
      </w:r>
    </w:p>
    <w:p w14:paraId="7E6CE1D6" w14:textId="77777777" w:rsidR="00C7551B" w:rsidRPr="00C7551B" w:rsidRDefault="00C7551B" w:rsidP="00C7551B">
      <w:pPr>
        <w:numPr>
          <w:ilvl w:val="0"/>
          <w:numId w:val="2"/>
        </w:numPr>
        <w:spacing w:before="100" w:beforeAutospacing="1" w:after="100" w:afterAutospacing="1"/>
        <w:ind w:right="120"/>
        <w:jc w:val="left"/>
        <w:rPr>
          <w:rFonts w:eastAsia="Times New Roman" w:cs="Arial"/>
          <w:szCs w:val="24"/>
          <w:lang w:eastAsia="en-GB"/>
        </w:rPr>
      </w:pPr>
      <w:r w:rsidRPr="00C7551B">
        <w:rPr>
          <w:rFonts w:eastAsia="Times New Roman" w:cs="Arial"/>
          <w:szCs w:val="24"/>
          <w:lang w:eastAsia="en-GB"/>
        </w:rPr>
        <w:t xml:space="preserve">To provide suitable and </w:t>
      </w:r>
      <w:proofErr w:type="gramStart"/>
      <w:r w:rsidRPr="00C7551B">
        <w:rPr>
          <w:rFonts w:eastAsia="Times New Roman" w:cs="Arial"/>
          <w:szCs w:val="24"/>
          <w:lang w:eastAsia="en-GB"/>
        </w:rPr>
        <w:t>sufficient</w:t>
      </w:r>
      <w:proofErr w:type="gramEnd"/>
      <w:r w:rsidRPr="00C7551B">
        <w:rPr>
          <w:rFonts w:eastAsia="Times New Roman" w:cs="Arial"/>
          <w:szCs w:val="24"/>
          <w:lang w:eastAsia="en-GB"/>
        </w:rPr>
        <w:t xml:space="preserve"> information, instruction and training in fire safety to all staff and to provide training in the use of fire extinguishers where appropriate;</w:t>
      </w:r>
    </w:p>
    <w:p w14:paraId="3220BAA4" w14:textId="77777777" w:rsidR="00C7551B" w:rsidRPr="00C7551B" w:rsidRDefault="00C7551B" w:rsidP="00C7551B">
      <w:pPr>
        <w:numPr>
          <w:ilvl w:val="0"/>
          <w:numId w:val="2"/>
        </w:numPr>
        <w:spacing w:before="100" w:beforeAutospacing="1" w:after="100" w:afterAutospacing="1"/>
        <w:ind w:right="120"/>
        <w:jc w:val="left"/>
        <w:rPr>
          <w:rFonts w:eastAsia="Times New Roman" w:cs="Arial"/>
          <w:szCs w:val="24"/>
          <w:lang w:eastAsia="en-GB"/>
        </w:rPr>
      </w:pPr>
      <w:r w:rsidRPr="00C7551B">
        <w:rPr>
          <w:rFonts w:eastAsia="Times New Roman" w:cs="Arial"/>
          <w:szCs w:val="24"/>
          <w:lang w:eastAsia="en-GB"/>
        </w:rPr>
        <w:t xml:space="preserve">To specify from which of its </w:t>
      </w:r>
      <w:proofErr w:type="gramStart"/>
      <w:r w:rsidRPr="00C7551B">
        <w:rPr>
          <w:rFonts w:eastAsia="Times New Roman" w:cs="Arial"/>
          <w:szCs w:val="24"/>
          <w:lang w:eastAsia="en-GB"/>
        </w:rPr>
        <w:t>buildings</w:t>
      </w:r>
      <w:proofErr w:type="gramEnd"/>
      <w:r w:rsidRPr="00C7551B">
        <w:rPr>
          <w:rFonts w:eastAsia="Times New Roman" w:cs="Arial"/>
          <w:szCs w:val="24"/>
          <w:lang w:eastAsia="en-GB"/>
        </w:rPr>
        <w:t xml:space="preserve"> emergency evacuation must be managed/supervised, and to provide a mechanism for developing, implementing and maintaining managed evacuation procedures;</w:t>
      </w:r>
    </w:p>
    <w:p w14:paraId="2CA4EEA2" w14:textId="77777777" w:rsidR="00C7551B" w:rsidRPr="00C7551B" w:rsidRDefault="00C7551B" w:rsidP="00C7551B">
      <w:pPr>
        <w:numPr>
          <w:ilvl w:val="0"/>
          <w:numId w:val="2"/>
        </w:numPr>
        <w:spacing w:before="100" w:beforeAutospacing="1" w:after="100" w:afterAutospacing="1"/>
        <w:ind w:right="120"/>
        <w:jc w:val="left"/>
        <w:rPr>
          <w:rFonts w:eastAsia="Times New Roman" w:cs="Arial"/>
          <w:szCs w:val="24"/>
          <w:lang w:eastAsia="en-GB"/>
        </w:rPr>
      </w:pPr>
      <w:r w:rsidRPr="00C7551B">
        <w:rPr>
          <w:rFonts w:eastAsia="Times New Roman" w:cs="Arial"/>
          <w:szCs w:val="24"/>
          <w:lang w:eastAsia="en-GB"/>
        </w:rPr>
        <w:t>To regularly test evacuation and other emergency procedures and to maintain all emergency and precautionary equipment;</w:t>
      </w:r>
    </w:p>
    <w:p w14:paraId="4E639A83" w14:textId="77777777" w:rsidR="00C7551B" w:rsidRPr="00C7551B" w:rsidRDefault="00C7551B" w:rsidP="00C7551B">
      <w:pPr>
        <w:numPr>
          <w:ilvl w:val="0"/>
          <w:numId w:val="2"/>
        </w:numPr>
        <w:spacing w:before="100" w:beforeAutospacing="1" w:after="100" w:afterAutospacing="1"/>
        <w:ind w:right="120"/>
        <w:jc w:val="left"/>
        <w:rPr>
          <w:rFonts w:eastAsia="Times New Roman" w:cs="Arial"/>
          <w:szCs w:val="24"/>
          <w:lang w:eastAsia="en-GB"/>
        </w:rPr>
      </w:pPr>
      <w:r w:rsidRPr="00C7551B">
        <w:rPr>
          <w:rFonts w:eastAsia="Times New Roman" w:cs="Arial"/>
          <w:szCs w:val="24"/>
          <w:lang w:eastAsia="en-GB"/>
        </w:rPr>
        <w:t xml:space="preserve">To conduct regular fire safety inspections. </w:t>
      </w:r>
    </w:p>
    <w:p w14:paraId="5E2B6F60" w14:textId="77777777" w:rsidR="00C7551B" w:rsidRPr="00C7551B" w:rsidRDefault="00C7551B" w:rsidP="00C7551B">
      <w:pPr>
        <w:numPr>
          <w:ilvl w:val="0"/>
          <w:numId w:val="2"/>
        </w:numPr>
        <w:spacing w:before="100" w:beforeAutospacing="1" w:after="100" w:afterAutospacing="1"/>
        <w:ind w:right="120"/>
        <w:jc w:val="left"/>
        <w:rPr>
          <w:rFonts w:eastAsia="Times New Roman" w:cs="Arial"/>
          <w:szCs w:val="24"/>
          <w:lang w:eastAsia="en-GB"/>
        </w:rPr>
      </w:pPr>
      <w:r w:rsidRPr="00C7551B">
        <w:rPr>
          <w:rFonts w:eastAsia="Times New Roman" w:cs="Arial"/>
          <w:szCs w:val="24"/>
          <w:lang w:eastAsia="en-GB"/>
        </w:rPr>
        <w:t xml:space="preserve">To ensure effective liaison with the local fire authority where appropriate. </w:t>
      </w:r>
    </w:p>
    <w:p w14:paraId="435CA345" w14:textId="77777777" w:rsidR="00C7551B" w:rsidRPr="00C7551B" w:rsidRDefault="00C7551B" w:rsidP="00C7551B">
      <w:pPr>
        <w:ind w:right="120"/>
        <w:rPr>
          <w:rFonts w:eastAsia="Times New Roman" w:cs="Arial"/>
          <w:szCs w:val="24"/>
          <w:lang w:eastAsia="en-GB"/>
        </w:rPr>
      </w:pPr>
      <w:r w:rsidRPr="00C7551B">
        <w:rPr>
          <w:rFonts w:eastAsia="Times New Roman" w:cs="Arial"/>
          <w:szCs w:val="24"/>
          <w:lang w:eastAsia="en-GB"/>
        </w:rPr>
        <w:br w:type="page"/>
      </w:r>
    </w:p>
    <w:p w14:paraId="53F06F66" w14:textId="77777777" w:rsidR="00C7551B" w:rsidRPr="00C7551B" w:rsidRDefault="00C7551B" w:rsidP="00C7551B">
      <w:pPr>
        <w:spacing w:before="100" w:beforeAutospacing="1" w:after="100" w:afterAutospacing="1"/>
        <w:jc w:val="center"/>
        <w:rPr>
          <w:rFonts w:eastAsia="Times New Roman" w:cs="Arial"/>
          <w:b/>
          <w:szCs w:val="24"/>
          <w:lang w:eastAsia="en-GB"/>
        </w:rPr>
      </w:pPr>
      <w:r w:rsidRPr="00C7551B">
        <w:rPr>
          <w:rFonts w:eastAsia="Times New Roman" w:cs="Arial"/>
          <w:b/>
          <w:szCs w:val="24"/>
          <w:lang w:eastAsia="en-GB"/>
        </w:rPr>
        <w:lastRenderedPageBreak/>
        <w:t>Fire Safety Arrangements</w:t>
      </w:r>
    </w:p>
    <w:p w14:paraId="49EE7405" w14:textId="77777777" w:rsidR="00C7551B" w:rsidRPr="00C7551B" w:rsidRDefault="00C7551B" w:rsidP="00C7551B">
      <w:pPr>
        <w:spacing w:before="100" w:beforeAutospacing="1"/>
        <w:jc w:val="center"/>
        <w:rPr>
          <w:rFonts w:eastAsia="Times New Roman" w:cs="Arial"/>
          <w:b/>
          <w:szCs w:val="24"/>
          <w:lang w:eastAsia="en-GB"/>
        </w:rPr>
      </w:pPr>
      <w:r w:rsidRPr="00C7551B">
        <w:rPr>
          <w:rFonts w:eastAsia="Times New Roman" w:cs="Arial"/>
          <w:b/>
          <w:szCs w:val="24"/>
          <w:lang w:eastAsia="en-GB"/>
        </w:rPr>
        <w:t>Organisation - Responsibilities</w:t>
      </w:r>
    </w:p>
    <w:p w14:paraId="5BE5C718" w14:textId="77777777" w:rsidR="00C7551B" w:rsidRPr="00C7551B" w:rsidRDefault="00C7551B" w:rsidP="00C7551B">
      <w:pPr>
        <w:spacing w:before="100" w:beforeAutospacing="1"/>
        <w:rPr>
          <w:rFonts w:eastAsia="Times New Roman" w:cs="Arial"/>
          <w:b/>
          <w:szCs w:val="24"/>
          <w:lang w:eastAsia="en-GB"/>
        </w:rPr>
      </w:pPr>
      <w:r w:rsidRPr="00C7551B">
        <w:rPr>
          <w:rFonts w:eastAsia="Times New Roman" w:cs="Arial"/>
          <w:b/>
          <w:noProof/>
          <w:szCs w:val="24"/>
          <w:lang w:eastAsia="en-GB"/>
        </w:rPr>
        <mc:AlternateContent>
          <mc:Choice Requires="wps">
            <w:drawing>
              <wp:anchor distT="0" distB="0" distL="114300" distR="114300" simplePos="0" relativeHeight="251659264" behindDoc="0" locked="0" layoutInCell="1" allowOverlap="1" wp14:anchorId="39077443" wp14:editId="6E040A46">
                <wp:simplePos x="0" y="0"/>
                <wp:positionH relativeFrom="column">
                  <wp:posOffset>2195194</wp:posOffset>
                </wp:positionH>
                <wp:positionV relativeFrom="paragraph">
                  <wp:posOffset>375285</wp:posOffset>
                </wp:positionV>
                <wp:extent cx="1362075" cy="4572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3620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E949CC" w14:textId="77777777" w:rsidR="00C7551B" w:rsidRDefault="00C7551B" w:rsidP="00C7551B">
                            <w:r>
                              <w:t>Principal’sOffice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077443" id="_x0000_t202" coordsize="21600,21600" o:spt="202" path="m,l,21600r21600,l21600,xe">
                <v:stroke joinstyle="miter"/>
                <v:path gradientshapeok="t" o:connecttype="rect"/>
              </v:shapetype>
              <v:shape id="Text Box 3" o:spid="_x0000_s1026" type="#_x0000_t202" style="position:absolute;left:0;text-align:left;margin-left:172.85pt;margin-top:29.55pt;width:107.2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" fillcolor="white [3201]" strokeweight=".5pt">
                <v:textbox>
                  <w:txbxContent>
                    <w:p w14:paraId="07E949CC" w14:textId="77777777" w:rsidR="00C7551B" w:rsidRDefault="00C7551B" w:rsidP="00C7551B">
                      <w:r>
                        <w:t>Principal’sOffice</w:t>
                      </w:r>
                    </w:p>
                  </w:txbxContent>
                </v:textbox>
              </v:shape>
            </w:pict>
          </mc:Fallback>
        </mc:AlternateContent>
      </w:r>
    </w:p>
    <w:p w14:paraId="1913D769" w14:textId="77777777" w:rsidR="00C7551B" w:rsidRPr="00C7551B" w:rsidRDefault="00C7551B" w:rsidP="00C7551B">
      <w:pPr>
        <w:spacing w:before="100" w:beforeAutospacing="1" w:after="100" w:afterAutospacing="1"/>
        <w:ind w:left="0" w:firstLine="0"/>
        <w:rPr>
          <w:rFonts w:eastAsia="Times New Roman" w:cs="Arial"/>
          <w:b/>
          <w:szCs w:val="24"/>
          <w:lang w:eastAsia="en-GB"/>
        </w:rPr>
      </w:pPr>
      <w:r w:rsidRPr="00C7551B">
        <w:rPr>
          <w:rFonts w:eastAsia="Times New Roman" w:cs="Arial"/>
          <w:b/>
          <w:noProof/>
          <w:szCs w:val="24"/>
          <w:lang w:eastAsia="en-GB"/>
        </w:rPr>
        <mc:AlternateContent>
          <mc:Choice Requires="wps">
            <w:drawing>
              <wp:anchor distT="0" distB="0" distL="114300" distR="114300" simplePos="0" relativeHeight="251664384" behindDoc="0" locked="0" layoutInCell="1" allowOverlap="1" wp14:anchorId="2C0B1AC3" wp14:editId="410E8414">
                <wp:simplePos x="0" y="0"/>
                <wp:positionH relativeFrom="column">
                  <wp:posOffset>2790825</wp:posOffset>
                </wp:positionH>
                <wp:positionV relativeFrom="paragraph">
                  <wp:posOffset>456565</wp:posOffset>
                </wp:positionV>
                <wp:extent cx="0" cy="3810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306D2"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9.75pt,35.95pt" to="219.7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" strokecolor="#5b9bd5 [3204]" strokeweight=".5pt">
                <v:stroke joinstyle="miter"/>
              </v:line>
            </w:pict>
          </mc:Fallback>
        </mc:AlternateContent>
      </w:r>
    </w:p>
    <w:p w14:paraId="293B9C01" w14:textId="77777777" w:rsidR="00C7551B" w:rsidRPr="00C7551B" w:rsidRDefault="00C7551B" w:rsidP="00C7551B">
      <w:pPr>
        <w:spacing w:before="100" w:beforeAutospacing="1" w:after="100" w:afterAutospacing="1"/>
        <w:ind w:left="0" w:firstLine="0"/>
        <w:rPr>
          <w:rFonts w:eastAsia="Times New Roman" w:cs="Arial"/>
          <w:b/>
          <w:szCs w:val="24"/>
          <w:lang w:eastAsia="en-GB"/>
        </w:rPr>
      </w:pPr>
      <w:r w:rsidRPr="00C7551B">
        <w:rPr>
          <w:rFonts w:eastAsia="Times New Roman" w:cs="Arial"/>
          <w:b/>
          <w:noProof/>
          <w:szCs w:val="24"/>
          <w:lang w:eastAsia="en-GB"/>
        </w:rPr>
        <mc:AlternateContent>
          <mc:Choice Requires="wps">
            <w:drawing>
              <wp:anchor distT="0" distB="0" distL="114300" distR="114300" simplePos="0" relativeHeight="251683840" behindDoc="0" locked="0" layoutInCell="1" allowOverlap="1" wp14:anchorId="64EDD9EA" wp14:editId="13CDE05E">
                <wp:simplePos x="0" y="0"/>
                <wp:positionH relativeFrom="column">
                  <wp:posOffset>-295275</wp:posOffset>
                </wp:positionH>
                <wp:positionV relativeFrom="paragraph">
                  <wp:posOffset>321945</wp:posOffset>
                </wp:positionV>
                <wp:extent cx="0" cy="314325"/>
                <wp:effectExtent l="0" t="0" r="19050" b="9525"/>
                <wp:wrapNone/>
                <wp:docPr id="35" name="Straight Connector 35"/>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6696EC" id="Straight Connector 35"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5pt,25.35pt" to="-23.2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" strokecolor="#5b9bd5 [3204]" strokeweight=".5pt">
                <v:stroke joinstyle="miter"/>
              </v:line>
            </w:pict>
          </mc:Fallback>
        </mc:AlternateContent>
      </w:r>
      <w:r w:rsidRPr="00C7551B">
        <w:rPr>
          <w:rFonts w:eastAsia="Times New Roman" w:cs="Arial"/>
          <w:b/>
          <w:noProof/>
          <w:szCs w:val="24"/>
          <w:lang w:eastAsia="en-GB"/>
        </w:rPr>
        <mc:AlternateContent>
          <mc:Choice Requires="wps">
            <w:drawing>
              <wp:anchor distT="0" distB="0" distL="114300" distR="114300" simplePos="0" relativeHeight="251665408" behindDoc="0" locked="0" layoutInCell="1" allowOverlap="1" wp14:anchorId="5C254160" wp14:editId="1C49E7CE">
                <wp:simplePos x="0" y="0"/>
                <wp:positionH relativeFrom="column">
                  <wp:posOffset>-295275</wp:posOffset>
                </wp:positionH>
                <wp:positionV relativeFrom="paragraph">
                  <wp:posOffset>302895</wp:posOffset>
                </wp:positionV>
                <wp:extent cx="308610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H="1" flipV="1">
                          <a:off x="0" y="0"/>
                          <a:ext cx="3086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93D45" id="Straight Connector 9"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23.85pt" to="219.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" strokecolor="#5b9bd5 [3204]" strokeweight=".5pt">
                <v:stroke joinstyle="miter"/>
              </v:line>
            </w:pict>
          </mc:Fallback>
        </mc:AlternateContent>
      </w:r>
      <w:r w:rsidRPr="00C7551B">
        <w:rPr>
          <w:rFonts w:eastAsia="Times New Roman" w:cs="Arial"/>
          <w:b/>
          <w:noProof/>
          <w:szCs w:val="24"/>
          <w:lang w:eastAsia="en-GB"/>
        </w:rPr>
        <mc:AlternateContent>
          <mc:Choice Requires="wps">
            <w:drawing>
              <wp:anchor distT="0" distB="0" distL="114300" distR="114300" simplePos="0" relativeHeight="251666432" behindDoc="0" locked="0" layoutInCell="1" allowOverlap="1" wp14:anchorId="5A4E7AD6" wp14:editId="0FCB5C01">
                <wp:simplePos x="0" y="0"/>
                <wp:positionH relativeFrom="column">
                  <wp:posOffset>1295400</wp:posOffset>
                </wp:positionH>
                <wp:positionV relativeFrom="paragraph">
                  <wp:posOffset>322580</wp:posOffset>
                </wp:positionV>
                <wp:extent cx="0" cy="3048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94E3E7"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2pt,25.4pt" to="102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" strokecolor="#5b9bd5 [3204]" strokeweight=".5pt">
                <v:stroke joinstyle="miter"/>
              </v:line>
            </w:pict>
          </mc:Fallback>
        </mc:AlternateContent>
      </w:r>
      <w:r w:rsidRPr="00C7551B">
        <w:rPr>
          <w:rFonts w:eastAsia="Times New Roman" w:cs="Arial"/>
          <w:b/>
          <w:noProof/>
          <w:szCs w:val="24"/>
          <w:lang w:eastAsia="en-GB"/>
        </w:rPr>
        <mc:AlternateContent>
          <mc:Choice Requires="wps">
            <w:drawing>
              <wp:anchor distT="0" distB="0" distL="114300" distR="114300" simplePos="0" relativeHeight="251667456" behindDoc="0" locked="0" layoutInCell="1" allowOverlap="1" wp14:anchorId="07955A4C" wp14:editId="07B5D77A">
                <wp:simplePos x="0" y="0"/>
                <wp:positionH relativeFrom="column">
                  <wp:posOffset>2476500</wp:posOffset>
                </wp:positionH>
                <wp:positionV relativeFrom="paragraph">
                  <wp:posOffset>313055</wp:posOffset>
                </wp:positionV>
                <wp:extent cx="9525" cy="3238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9525"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345678" id="Straight Connector 1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24.65pt" to="195.7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" strokecolor="#5b9bd5 [3204]" strokeweight=".5pt">
                <v:stroke joinstyle="miter"/>
              </v:line>
            </w:pict>
          </mc:Fallback>
        </mc:AlternateContent>
      </w:r>
      <w:r w:rsidRPr="00C7551B">
        <w:rPr>
          <w:rFonts w:eastAsia="Times New Roman" w:cs="Arial"/>
          <w:b/>
          <w:noProof/>
          <w:szCs w:val="24"/>
          <w:lang w:eastAsia="en-GB"/>
        </w:rPr>
        <mc:AlternateContent>
          <mc:Choice Requires="wps">
            <w:drawing>
              <wp:anchor distT="0" distB="0" distL="114300" distR="114300" simplePos="0" relativeHeight="251670528" behindDoc="0" locked="0" layoutInCell="1" allowOverlap="1" wp14:anchorId="661809D5" wp14:editId="433E1828">
                <wp:simplePos x="0" y="0"/>
                <wp:positionH relativeFrom="column">
                  <wp:posOffset>3609975</wp:posOffset>
                </wp:positionH>
                <wp:positionV relativeFrom="paragraph">
                  <wp:posOffset>303530</wp:posOffset>
                </wp:positionV>
                <wp:extent cx="0" cy="31432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CF0C9C"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4.25pt,23.9pt" to="284.2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" strokecolor="#5b9bd5 [3204]" strokeweight=".5pt">
                <v:stroke joinstyle="miter"/>
              </v:line>
            </w:pict>
          </mc:Fallback>
        </mc:AlternateContent>
      </w:r>
      <w:r w:rsidRPr="00C7551B">
        <w:rPr>
          <w:rFonts w:eastAsia="Times New Roman" w:cs="Arial"/>
          <w:b/>
          <w:noProof/>
          <w:szCs w:val="24"/>
          <w:lang w:eastAsia="en-GB"/>
        </w:rPr>
        <mc:AlternateContent>
          <mc:Choice Requires="wps">
            <w:drawing>
              <wp:anchor distT="0" distB="0" distL="114300" distR="114300" simplePos="0" relativeHeight="251669504" behindDoc="0" locked="0" layoutInCell="1" allowOverlap="1" wp14:anchorId="40317FF6" wp14:editId="4606DA82">
                <wp:simplePos x="0" y="0"/>
                <wp:positionH relativeFrom="column">
                  <wp:posOffset>4867275</wp:posOffset>
                </wp:positionH>
                <wp:positionV relativeFrom="paragraph">
                  <wp:posOffset>313055</wp:posOffset>
                </wp:positionV>
                <wp:extent cx="0" cy="36195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B66C78"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3.25pt,24.65pt" to="383.2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" strokecolor="#5b9bd5 [3204]" strokeweight=".5pt">
                <v:stroke joinstyle="miter"/>
              </v:line>
            </w:pict>
          </mc:Fallback>
        </mc:AlternateContent>
      </w:r>
      <w:r w:rsidRPr="00C7551B">
        <w:rPr>
          <w:rFonts w:eastAsia="Times New Roman" w:cs="Arial"/>
          <w:b/>
          <w:noProof/>
          <w:szCs w:val="24"/>
          <w:lang w:eastAsia="en-GB"/>
        </w:rPr>
        <mc:AlternateContent>
          <mc:Choice Requires="wps">
            <w:drawing>
              <wp:anchor distT="0" distB="0" distL="114300" distR="114300" simplePos="0" relativeHeight="251668480" behindDoc="0" locked="0" layoutInCell="1" allowOverlap="1" wp14:anchorId="0FF97469" wp14:editId="6FF3A90C">
                <wp:simplePos x="0" y="0"/>
                <wp:positionH relativeFrom="column">
                  <wp:posOffset>2790825</wp:posOffset>
                </wp:positionH>
                <wp:positionV relativeFrom="paragraph">
                  <wp:posOffset>313055</wp:posOffset>
                </wp:positionV>
                <wp:extent cx="20764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EED729"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9.75pt,24.65pt" to="383.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" strokecolor="#5b9bd5 [3204]" strokeweight=".5pt">
                <v:stroke joinstyle="miter"/>
              </v:line>
            </w:pict>
          </mc:Fallback>
        </mc:AlternateContent>
      </w:r>
    </w:p>
    <w:p w14:paraId="6EDCA96D" w14:textId="77777777" w:rsidR="00C7551B" w:rsidRPr="00C7551B" w:rsidRDefault="00C7551B" w:rsidP="00C7551B">
      <w:pPr>
        <w:spacing w:before="100" w:beforeAutospacing="1" w:after="100" w:afterAutospacing="1"/>
        <w:ind w:left="0" w:firstLine="0"/>
        <w:rPr>
          <w:rFonts w:eastAsia="Times New Roman" w:cs="Arial"/>
          <w:b/>
          <w:szCs w:val="24"/>
          <w:lang w:eastAsia="en-GB"/>
        </w:rPr>
      </w:pPr>
      <w:r w:rsidRPr="00C7551B">
        <w:rPr>
          <w:rFonts w:eastAsia="Times New Roman" w:cs="Arial"/>
          <w:b/>
          <w:noProof/>
          <w:szCs w:val="24"/>
          <w:lang w:eastAsia="en-GB"/>
        </w:rPr>
        <mc:AlternateContent>
          <mc:Choice Requires="wps">
            <w:drawing>
              <wp:anchor distT="0" distB="0" distL="114300" distR="114300" simplePos="0" relativeHeight="251662336" behindDoc="0" locked="0" layoutInCell="1" allowOverlap="1" wp14:anchorId="71A92772" wp14:editId="015B2473">
                <wp:simplePos x="0" y="0"/>
                <wp:positionH relativeFrom="column">
                  <wp:posOffset>3081020</wp:posOffset>
                </wp:positionH>
                <wp:positionV relativeFrom="paragraph">
                  <wp:posOffset>280670</wp:posOffset>
                </wp:positionV>
                <wp:extent cx="1104900" cy="7715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1049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9E3DB6" w14:textId="77777777" w:rsidR="00C7551B" w:rsidRDefault="00C7551B" w:rsidP="00C7551B">
                            <w:pPr>
                              <w:ind w:left="0" w:firstLine="0"/>
                              <w:jc w:val="left"/>
                            </w:pPr>
                            <w:r>
                              <w:t>Director of Residential and Business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A92772" id="Text Box 6" o:spid="_x0000_s1027" type="#_x0000_t202" style="position:absolute;left:0;text-align:left;margin-left:242.6pt;margin-top:22.1pt;width:87pt;height:60.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" fillcolor="white [3201]" strokeweight=".5pt">
                <v:textbox>
                  <w:txbxContent>
                    <w:p w14:paraId="7D9E3DB6" w14:textId="77777777" w:rsidR="00C7551B" w:rsidRDefault="00C7551B" w:rsidP="00C7551B">
                      <w:pPr>
                        <w:ind w:left="0" w:firstLine="0"/>
                        <w:jc w:val="left"/>
                      </w:pPr>
                      <w:r>
                        <w:t>Director of Residential and Business Services</w:t>
                      </w:r>
                    </w:p>
                  </w:txbxContent>
                </v:textbox>
              </v:shape>
            </w:pict>
          </mc:Fallback>
        </mc:AlternateContent>
      </w:r>
      <w:r w:rsidRPr="00C7551B">
        <w:rPr>
          <w:rFonts w:eastAsia="Times New Roman" w:cs="Arial"/>
          <w:b/>
          <w:noProof/>
          <w:szCs w:val="24"/>
          <w:lang w:eastAsia="en-GB"/>
        </w:rPr>
        <mc:AlternateContent>
          <mc:Choice Requires="wps">
            <w:drawing>
              <wp:anchor distT="0" distB="0" distL="114300" distR="114300" simplePos="0" relativeHeight="251684864" behindDoc="0" locked="0" layoutInCell="1" allowOverlap="1" wp14:anchorId="2091EFC6" wp14:editId="19A847EA">
                <wp:simplePos x="0" y="0"/>
                <wp:positionH relativeFrom="column">
                  <wp:posOffset>-719455</wp:posOffset>
                </wp:positionH>
                <wp:positionV relativeFrom="paragraph">
                  <wp:posOffset>271145</wp:posOffset>
                </wp:positionV>
                <wp:extent cx="1085850" cy="73342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0858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0E784F" w14:textId="77777777" w:rsidR="00C7551B" w:rsidRDefault="00C7551B" w:rsidP="00C7551B">
                            <w:pPr>
                              <w:ind w:left="0" w:firstLine="0"/>
                            </w:pPr>
                            <w:r>
                              <w:t xml:space="preserve"> Events Coordinating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91EFC6" id="Text Box 36" o:spid="_x0000_s1028" type="#_x0000_t202" style="position:absolute;left:0;text-align:left;margin-left:-56.65pt;margin-top:21.35pt;width:85.5pt;height:57.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" fillcolor="white [3201]" strokeweight=".5pt">
                <v:textbox>
                  <w:txbxContent>
                    <w:p w14:paraId="500E784F" w14:textId="77777777" w:rsidR="00C7551B" w:rsidRDefault="00C7551B" w:rsidP="00C7551B">
                      <w:pPr>
                        <w:ind w:left="0" w:firstLine="0"/>
                      </w:pPr>
                      <w:r>
                        <w:t xml:space="preserve"> Events Coordinating Group</w:t>
                      </w:r>
                    </w:p>
                  </w:txbxContent>
                </v:textbox>
              </v:shape>
            </w:pict>
          </mc:Fallback>
        </mc:AlternateContent>
      </w:r>
      <w:r w:rsidRPr="00C7551B">
        <w:rPr>
          <w:rFonts w:eastAsia="Times New Roman" w:cs="Arial"/>
          <w:b/>
          <w:noProof/>
          <w:szCs w:val="24"/>
          <w:lang w:eastAsia="en-GB"/>
        </w:rPr>
        <mc:AlternateContent>
          <mc:Choice Requires="wps">
            <w:drawing>
              <wp:anchor distT="0" distB="0" distL="114300" distR="114300" simplePos="0" relativeHeight="251660288" behindDoc="0" locked="0" layoutInCell="1" allowOverlap="1" wp14:anchorId="67DB97D6" wp14:editId="6E5CDB4C">
                <wp:simplePos x="0" y="0"/>
                <wp:positionH relativeFrom="column">
                  <wp:posOffset>476250</wp:posOffset>
                </wp:positionH>
                <wp:positionV relativeFrom="paragraph">
                  <wp:posOffset>264160</wp:posOffset>
                </wp:positionV>
                <wp:extent cx="1257300" cy="8858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25730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3952CC" w14:textId="77777777" w:rsidR="00C7551B" w:rsidRDefault="00C7551B" w:rsidP="00C7551B">
                            <w:pPr>
                              <w:ind w:left="0" w:firstLine="0"/>
                              <w:jc w:val="left"/>
                            </w:pPr>
                            <w:r>
                              <w:t>Director of Environmental, Health and Safety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B97D6" id="Text Box 4" o:spid="_x0000_s1029" type="#_x0000_t202" style="position:absolute;left:0;text-align:left;margin-left:37.5pt;margin-top:20.8pt;width:99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" fillcolor="white [3201]" strokeweight=".5pt">
                <v:textbox>
                  <w:txbxContent>
                    <w:p w14:paraId="2E3952CC" w14:textId="77777777" w:rsidR="00C7551B" w:rsidRDefault="00C7551B" w:rsidP="00C7551B">
                      <w:pPr>
                        <w:ind w:left="0" w:firstLine="0"/>
                        <w:jc w:val="left"/>
                      </w:pPr>
                      <w:r>
                        <w:t>Director of Environmental, Health and Safety Services</w:t>
                      </w:r>
                    </w:p>
                  </w:txbxContent>
                </v:textbox>
              </v:shape>
            </w:pict>
          </mc:Fallback>
        </mc:AlternateContent>
      </w:r>
      <w:r w:rsidRPr="00C7551B">
        <w:rPr>
          <w:rFonts w:eastAsia="Times New Roman" w:cs="Arial"/>
          <w:b/>
          <w:noProof/>
          <w:szCs w:val="24"/>
          <w:lang w:eastAsia="en-GB"/>
        </w:rPr>
        <mc:AlternateContent>
          <mc:Choice Requires="wps">
            <w:drawing>
              <wp:anchor distT="0" distB="0" distL="114300" distR="114300" simplePos="0" relativeHeight="251661312" behindDoc="0" locked="0" layoutInCell="1" allowOverlap="1" wp14:anchorId="7B55E000" wp14:editId="287F67B2">
                <wp:simplePos x="0" y="0"/>
                <wp:positionH relativeFrom="column">
                  <wp:posOffset>1828800</wp:posOffset>
                </wp:positionH>
                <wp:positionV relativeFrom="paragraph">
                  <wp:posOffset>283845</wp:posOffset>
                </wp:positionV>
                <wp:extent cx="1066800" cy="4381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0668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13D510" w14:textId="77777777" w:rsidR="00C7551B" w:rsidRDefault="00C7551B" w:rsidP="00C7551B">
                            <w:pPr>
                              <w:ind w:left="0" w:firstLine="0"/>
                              <w:jc w:val="left"/>
                            </w:pPr>
                            <w:r>
                              <w:t>Director of Estates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55E000" id="Text Box 5" o:spid="_x0000_s1030" type="#_x0000_t202" style="position:absolute;left:0;text-align:left;margin-left:2in;margin-top:22.35pt;width:84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" fillcolor="white [3201]" strokeweight=".5pt">
                <v:textbox>
                  <w:txbxContent>
                    <w:p w14:paraId="3713D510" w14:textId="77777777" w:rsidR="00C7551B" w:rsidRDefault="00C7551B" w:rsidP="00C7551B">
                      <w:pPr>
                        <w:ind w:left="0" w:firstLine="0"/>
                        <w:jc w:val="left"/>
                      </w:pPr>
                      <w:r>
                        <w:t>Director of Estates</w:t>
                      </w:r>
                    </w:p>
                  </w:txbxContent>
                </v:textbox>
              </v:shape>
            </w:pict>
          </mc:Fallback>
        </mc:AlternateContent>
      </w:r>
      <w:r w:rsidRPr="00C7551B">
        <w:rPr>
          <w:rFonts w:eastAsia="Times New Roman" w:cs="Arial"/>
          <w:b/>
          <w:noProof/>
          <w:szCs w:val="24"/>
          <w:lang w:eastAsia="en-GB"/>
        </w:rPr>
        <mc:AlternateContent>
          <mc:Choice Requires="wps">
            <w:drawing>
              <wp:anchor distT="0" distB="0" distL="114300" distR="114300" simplePos="0" relativeHeight="251663360" behindDoc="0" locked="0" layoutInCell="1" allowOverlap="1" wp14:anchorId="3AB9EFB5" wp14:editId="0A2DB6A4">
                <wp:simplePos x="0" y="0"/>
                <wp:positionH relativeFrom="column">
                  <wp:posOffset>4524375</wp:posOffset>
                </wp:positionH>
                <wp:positionV relativeFrom="paragraph">
                  <wp:posOffset>321945</wp:posOffset>
                </wp:positionV>
                <wp:extent cx="942975" cy="7334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94297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964C43" w14:textId="77777777" w:rsidR="00C7551B" w:rsidRDefault="00C7551B" w:rsidP="00C7551B">
                            <w:pPr>
                              <w:ind w:left="0" w:firstLine="0"/>
                              <w:jc w:val="left"/>
                            </w:pPr>
                            <w:r>
                              <w:t>Head of Schools/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B9EFB5" id="Text Box 7" o:spid="_x0000_s1031" type="#_x0000_t202" style="position:absolute;left:0;text-align:left;margin-left:356.25pt;margin-top:25.35pt;width:74.25pt;height:5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" fillcolor="white [3201]" strokeweight=".5pt">
                <v:textbox>
                  <w:txbxContent>
                    <w:p w14:paraId="6A964C43" w14:textId="77777777" w:rsidR="00C7551B" w:rsidRDefault="00C7551B" w:rsidP="00C7551B">
                      <w:pPr>
                        <w:ind w:left="0" w:firstLine="0"/>
                        <w:jc w:val="left"/>
                      </w:pPr>
                      <w:r>
                        <w:t>Head of Schools/ Units</w:t>
                      </w:r>
                    </w:p>
                  </w:txbxContent>
                </v:textbox>
              </v:shape>
            </w:pict>
          </mc:Fallback>
        </mc:AlternateContent>
      </w:r>
    </w:p>
    <w:p w14:paraId="225CBD5A" w14:textId="77777777" w:rsidR="00C7551B" w:rsidRPr="00C7551B" w:rsidRDefault="00C7551B" w:rsidP="00C7551B">
      <w:pPr>
        <w:spacing w:before="100" w:beforeAutospacing="1" w:after="100" w:afterAutospacing="1"/>
        <w:ind w:left="0" w:firstLine="0"/>
        <w:rPr>
          <w:rFonts w:eastAsia="Times New Roman" w:cs="Arial"/>
          <w:b/>
          <w:szCs w:val="24"/>
          <w:lang w:eastAsia="en-GB"/>
        </w:rPr>
      </w:pPr>
    </w:p>
    <w:p w14:paraId="5AD8D7D2" w14:textId="77777777" w:rsidR="00C7551B" w:rsidRPr="00C7551B" w:rsidRDefault="00C7551B" w:rsidP="00C7551B">
      <w:pPr>
        <w:spacing w:before="100" w:beforeAutospacing="1" w:after="100" w:afterAutospacing="1"/>
        <w:ind w:left="0" w:firstLine="0"/>
        <w:rPr>
          <w:rFonts w:eastAsia="Times New Roman" w:cs="Arial"/>
          <w:b/>
          <w:szCs w:val="24"/>
          <w:lang w:eastAsia="en-GB"/>
        </w:rPr>
      </w:pPr>
    </w:p>
    <w:p w14:paraId="4BDC80FC" w14:textId="77777777" w:rsidR="00C7551B" w:rsidRPr="00C7551B" w:rsidRDefault="00C7551B" w:rsidP="00C7551B">
      <w:pPr>
        <w:spacing w:before="100" w:beforeAutospacing="1" w:after="100" w:afterAutospacing="1"/>
        <w:ind w:left="0" w:firstLine="0"/>
        <w:rPr>
          <w:rFonts w:eastAsia="Times New Roman" w:cs="Arial"/>
          <w:b/>
          <w:szCs w:val="24"/>
          <w:lang w:eastAsia="en-GB"/>
        </w:rPr>
      </w:pPr>
      <w:r w:rsidRPr="00C7551B">
        <w:rPr>
          <w:rFonts w:eastAsia="Times New Roman" w:cs="Arial"/>
          <w:b/>
          <w:noProof/>
          <w:szCs w:val="24"/>
          <w:lang w:eastAsia="en-GB"/>
        </w:rPr>
        <mc:AlternateContent>
          <mc:Choice Requires="wps">
            <w:drawing>
              <wp:anchor distT="0" distB="0" distL="114300" distR="114300" simplePos="0" relativeHeight="251677696" behindDoc="0" locked="0" layoutInCell="1" allowOverlap="1" wp14:anchorId="16C47AC9" wp14:editId="0AA73642">
                <wp:simplePos x="0" y="0"/>
                <wp:positionH relativeFrom="column">
                  <wp:posOffset>4972050</wp:posOffset>
                </wp:positionH>
                <wp:positionV relativeFrom="paragraph">
                  <wp:posOffset>-3810</wp:posOffset>
                </wp:positionV>
                <wp:extent cx="0" cy="4000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B3C905" id="Straight Connector 2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91.5pt,-.3pt" to="391.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" strokecolor="#5b9bd5 [3204]" strokeweight=".5pt">
                <v:stroke joinstyle="miter"/>
              </v:line>
            </w:pict>
          </mc:Fallback>
        </mc:AlternateContent>
      </w:r>
      <w:r w:rsidRPr="00C7551B">
        <w:rPr>
          <w:rFonts w:eastAsia="Times New Roman" w:cs="Arial"/>
          <w:b/>
          <w:noProof/>
          <w:szCs w:val="24"/>
          <w:lang w:eastAsia="en-GB"/>
        </w:rPr>
        <mc:AlternateContent>
          <mc:Choice Requires="wps">
            <w:drawing>
              <wp:anchor distT="0" distB="0" distL="114300" distR="114300" simplePos="0" relativeHeight="251671552" behindDoc="0" locked="0" layoutInCell="1" allowOverlap="1" wp14:anchorId="4BD92F28" wp14:editId="65F2FFAD">
                <wp:simplePos x="0" y="0"/>
                <wp:positionH relativeFrom="column">
                  <wp:posOffset>3362325</wp:posOffset>
                </wp:positionH>
                <wp:positionV relativeFrom="paragraph">
                  <wp:posOffset>-3810</wp:posOffset>
                </wp:positionV>
                <wp:extent cx="0" cy="4000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98A41"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64.75pt,-.3pt" to="264.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" strokecolor="#5b9bd5 [3204]" strokeweight=".5pt">
                <v:stroke joinstyle="miter"/>
              </v:line>
            </w:pict>
          </mc:Fallback>
        </mc:AlternateContent>
      </w:r>
    </w:p>
    <w:p w14:paraId="654D1A63" w14:textId="77777777" w:rsidR="00C7551B" w:rsidRPr="00C7551B" w:rsidRDefault="00C7551B" w:rsidP="00C7551B">
      <w:pPr>
        <w:spacing w:before="100" w:beforeAutospacing="1" w:after="100" w:afterAutospacing="1"/>
        <w:ind w:left="0" w:firstLine="0"/>
        <w:rPr>
          <w:rFonts w:eastAsia="Times New Roman" w:cs="Arial"/>
          <w:b/>
          <w:szCs w:val="24"/>
          <w:lang w:eastAsia="en-GB"/>
        </w:rPr>
      </w:pPr>
      <w:r w:rsidRPr="00C7551B">
        <w:rPr>
          <w:rFonts w:eastAsia="Times New Roman" w:cs="Arial"/>
          <w:b/>
          <w:noProof/>
          <w:szCs w:val="24"/>
          <w:lang w:eastAsia="en-GB"/>
        </w:rPr>
        <mc:AlternateContent>
          <mc:Choice Requires="wps">
            <w:drawing>
              <wp:anchor distT="0" distB="0" distL="114300" distR="114300" simplePos="0" relativeHeight="251682816" behindDoc="0" locked="0" layoutInCell="1" allowOverlap="1" wp14:anchorId="36476A23" wp14:editId="6CBF95D5">
                <wp:simplePos x="0" y="0"/>
                <wp:positionH relativeFrom="column">
                  <wp:posOffset>5309871</wp:posOffset>
                </wp:positionH>
                <wp:positionV relativeFrom="paragraph">
                  <wp:posOffset>278130</wp:posOffset>
                </wp:positionV>
                <wp:extent cx="1085850" cy="8858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08585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48CBA6" w14:textId="77777777" w:rsidR="00C7551B" w:rsidRDefault="00C7551B" w:rsidP="00C7551B">
                            <w:pPr>
                              <w:ind w:left="0" w:firstLine="0"/>
                              <w:jc w:val="left"/>
                            </w:pPr>
                            <w:r>
                              <w:t>Supervisors and Principal Investigators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76A23" id="Text Box 26" o:spid="_x0000_s1032" type="#_x0000_t202" style="position:absolute;left:0;text-align:left;margin-left:418.1pt;margin-top:21.9pt;width:85.5pt;height:6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" fillcolor="white [3201]" strokeweight=".5pt">
                <v:textbox>
                  <w:txbxContent>
                    <w:p w14:paraId="3348CBA6" w14:textId="77777777" w:rsidR="00C7551B" w:rsidRDefault="00C7551B" w:rsidP="00C7551B">
                      <w:pPr>
                        <w:ind w:left="0" w:firstLine="0"/>
                        <w:jc w:val="left"/>
                      </w:pPr>
                      <w:r>
                        <w:t>Supervisors and Principal Investigators</w:t>
                      </w:r>
                    </w:p>
                  </w:txbxContent>
                </v:textbox>
              </v:shape>
            </w:pict>
          </mc:Fallback>
        </mc:AlternateContent>
      </w:r>
      <w:r w:rsidRPr="00C7551B">
        <w:rPr>
          <w:rFonts w:eastAsia="Times New Roman" w:cs="Arial"/>
          <w:b/>
          <w:noProof/>
          <w:szCs w:val="24"/>
          <w:lang w:eastAsia="en-GB"/>
        </w:rPr>
        <mc:AlternateContent>
          <mc:Choice Requires="wps">
            <w:drawing>
              <wp:anchor distT="0" distB="0" distL="114300" distR="114300" simplePos="0" relativeHeight="251681792" behindDoc="0" locked="0" layoutInCell="1" allowOverlap="1" wp14:anchorId="0CE3F369" wp14:editId="1FFDAD55">
                <wp:simplePos x="0" y="0"/>
                <wp:positionH relativeFrom="column">
                  <wp:posOffset>4305300</wp:posOffset>
                </wp:positionH>
                <wp:positionV relativeFrom="paragraph">
                  <wp:posOffset>290830</wp:posOffset>
                </wp:positionV>
                <wp:extent cx="876300" cy="8667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8763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D3AD55" w14:textId="77777777" w:rsidR="00C7551B" w:rsidRDefault="00C7551B" w:rsidP="00C7551B">
                            <w:pPr>
                              <w:ind w:left="0" w:firstLine="0"/>
                              <w:jc w:val="left"/>
                            </w:pPr>
                            <w:r>
                              <w:t>Fire Wardens and Fire Marshalls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E3F369" id="Text Box 25" o:spid="_x0000_s1033" type="#_x0000_t202" style="position:absolute;left:0;text-align:left;margin-left:339pt;margin-top:22.9pt;width:69pt;height:68.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" fillcolor="white [3201]" strokeweight=".5pt">
                <v:textbox>
                  <w:txbxContent>
                    <w:p w14:paraId="08D3AD55" w14:textId="77777777" w:rsidR="00C7551B" w:rsidRDefault="00C7551B" w:rsidP="00C7551B">
                      <w:pPr>
                        <w:ind w:left="0" w:firstLine="0"/>
                        <w:jc w:val="left"/>
                      </w:pPr>
                      <w:r>
                        <w:t>Fire Wardens and Fire Marshalls</w:t>
                      </w:r>
                    </w:p>
                  </w:txbxContent>
                </v:textbox>
              </v:shape>
            </w:pict>
          </mc:Fallback>
        </mc:AlternateContent>
      </w:r>
      <w:r w:rsidRPr="00C7551B">
        <w:rPr>
          <w:rFonts w:eastAsia="Times New Roman" w:cs="Arial"/>
          <w:b/>
          <w:noProof/>
          <w:szCs w:val="24"/>
          <w:lang w:eastAsia="en-GB"/>
        </w:rPr>
        <mc:AlternateContent>
          <mc:Choice Requires="wps">
            <w:drawing>
              <wp:anchor distT="0" distB="0" distL="114300" distR="114300" simplePos="0" relativeHeight="251676672" behindDoc="0" locked="0" layoutInCell="1" allowOverlap="1" wp14:anchorId="61EF5378" wp14:editId="35620846">
                <wp:simplePos x="0" y="0"/>
                <wp:positionH relativeFrom="column">
                  <wp:posOffset>3309620</wp:posOffset>
                </wp:positionH>
                <wp:positionV relativeFrom="paragraph">
                  <wp:posOffset>278130</wp:posOffset>
                </wp:positionV>
                <wp:extent cx="844550" cy="428625"/>
                <wp:effectExtent l="0" t="0" r="12700" b="28575"/>
                <wp:wrapNone/>
                <wp:docPr id="20" name="Text Box 20"/>
                <wp:cNvGraphicFramePr/>
                <a:graphic xmlns:a="http://schemas.openxmlformats.org/drawingml/2006/main">
                  <a:graphicData uri="http://schemas.microsoft.com/office/word/2010/wordprocessingShape">
                    <wps:wsp>
                      <wps:cNvSpPr txBox="1"/>
                      <wps:spPr>
                        <a:xfrm>
                          <a:off x="0" y="0"/>
                          <a:ext cx="8445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F818D4" w14:textId="77777777" w:rsidR="00C7551B" w:rsidRDefault="00C7551B" w:rsidP="00C7551B">
                            <w:pPr>
                              <w:ind w:left="0" w:firstLine="0"/>
                            </w:pPr>
                            <w:r>
                              <w:t>Wardens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EF5378" id="Text Box 20" o:spid="_x0000_s1034" type="#_x0000_t202" style="position:absolute;left:0;text-align:left;margin-left:260.6pt;margin-top:21.9pt;width:66.5pt;height:33.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" fillcolor="white [3201]" strokeweight=".5pt">
                <v:textbox>
                  <w:txbxContent>
                    <w:p w14:paraId="01F818D4" w14:textId="77777777" w:rsidR="00C7551B" w:rsidRDefault="00C7551B" w:rsidP="00C7551B">
                      <w:pPr>
                        <w:ind w:left="0" w:firstLine="0"/>
                      </w:pPr>
                      <w:r>
                        <w:t>Wardens</w:t>
                      </w:r>
                    </w:p>
                  </w:txbxContent>
                </v:textbox>
              </v:shape>
            </w:pict>
          </mc:Fallback>
        </mc:AlternateContent>
      </w:r>
      <w:r w:rsidRPr="00C7551B">
        <w:rPr>
          <w:rFonts w:eastAsia="Times New Roman" w:cs="Arial"/>
          <w:b/>
          <w:noProof/>
          <w:szCs w:val="24"/>
          <w:lang w:eastAsia="en-GB"/>
        </w:rPr>
        <mc:AlternateContent>
          <mc:Choice Requires="wps">
            <w:drawing>
              <wp:anchor distT="0" distB="0" distL="114300" distR="114300" simplePos="0" relativeHeight="251675648" behindDoc="0" locked="0" layoutInCell="1" allowOverlap="1" wp14:anchorId="0CE42B91" wp14:editId="28680DC1">
                <wp:simplePos x="0" y="0"/>
                <wp:positionH relativeFrom="column">
                  <wp:posOffset>2195195</wp:posOffset>
                </wp:positionH>
                <wp:positionV relativeFrom="paragraph">
                  <wp:posOffset>278130</wp:posOffset>
                </wp:positionV>
                <wp:extent cx="971550" cy="4286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9715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F5F3CD" w14:textId="77777777" w:rsidR="00C7551B" w:rsidRDefault="00C7551B" w:rsidP="00C7551B">
                            <w:pPr>
                              <w:ind w:left="0" w:firstLine="0"/>
                              <w:jc w:val="left"/>
                            </w:pPr>
                            <w:r>
                              <w:t>Residence Managers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E42B91" id="Text Box 19" o:spid="_x0000_s1035" type="#_x0000_t202" style="position:absolute;left:0;text-align:left;margin-left:172.85pt;margin-top:21.9pt;width:76.5pt;height:33.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" fillcolor="white [3201]" strokeweight=".5pt">
                <v:textbox>
                  <w:txbxContent>
                    <w:p w14:paraId="32F5F3CD" w14:textId="77777777" w:rsidR="00C7551B" w:rsidRDefault="00C7551B" w:rsidP="00C7551B">
                      <w:pPr>
                        <w:ind w:left="0" w:firstLine="0"/>
                        <w:jc w:val="left"/>
                      </w:pPr>
                      <w:r>
                        <w:t>Residence Managers</w:t>
                      </w:r>
                    </w:p>
                  </w:txbxContent>
                </v:textbox>
              </v:shape>
            </w:pict>
          </mc:Fallback>
        </mc:AlternateContent>
      </w:r>
      <w:r w:rsidRPr="00C7551B">
        <w:rPr>
          <w:rFonts w:eastAsia="Times New Roman" w:cs="Arial"/>
          <w:b/>
          <w:noProof/>
          <w:szCs w:val="24"/>
          <w:lang w:eastAsia="en-GB"/>
        </w:rPr>
        <mc:AlternateContent>
          <mc:Choice Requires="wps">
            <w:drawing>
              <wp:anchor distT="0" distB="0" distL="114300" distR="114300" simplePos="0" relativeHeight="251680768" behindDoc="0" locked="0" layoutInCell="1" allowOverlap="1" wp14:anchorId="3AE461CE" wp14:editId="6688FA9E">
                <wp:simplePos x="0" y="0"/>
                <wp:positionH relativeFrom="column">
                  <wp:posOffset>5962650</wp:posOffset>
                </wp:positionH>
                <wp:positionV relativeFrom="paragraph">
                  <wp:posOffset>43180</wp:posOffset>
                </wp:positionV>
                <wp:extent cx="0" cy="238125"/>
                <wp:effectExtent l="0" t="0" r="19050" b="9525"/>
                <wp:wrapNone/>
                <wp:docPr id="24" name="Straight Connector 24"/>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103A59" id="Straight Connector 24"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9.5pt,3.4pt" to="469.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" strokecolor="#5b9bd5 [3204]" strokeweight=".5pt">
                <v:stroke joinstyle="miter"/>
              </v:line>
            </w:pict>
          </mc:Fallback>
        </mc:AlternateContent>
      </w:r>
      <w:r w:rsidRPr="00C7551B">
        <w:rPr>
          <w:rFonts w:eastAsia="Times New Roman" w:cs="Arial"/>
          <w:b/>
          <w:noProof/>
          <w:szCs w:val="24"/>
          <w:lang w:eastAsia="en-GB"/>
        </w:rPr>
        <mc:AlternateContent>
          <mc:Choice Requires="wps">
            <w:drawing>
              <wp:anchor distT="0" distB="0" distL="114300" distR="114300" simplePos="0" relativeHeight="251679744" behindDoc="0" locked="0" layoutInCell="1" allowOverlap="1" wp14:anchorId="300376FC" wp14:editId="0FF8777E">
                <wp:simplePos x="0" y="0"/>
                <wp:positionH relativeFrom="column">
                  <wp:posOffset>4524375</wp:posOffset>
                </wp:positionH>
                <wp:positionV relativeFrom="paragraph">
                  <wp:posOffset>43180</wp:posOffset>
                </wp:positionV>
                <wp:extent cx="0" cy="238125"/>
                <wp:effectExtent l="0" t="0" r="19050" b="9525"/>
                <wp:wrapNone/>
                <wp:docPr id="23" name="Straight Connector 23"/>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146B4" id="Straight Connector 2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6.25pt,3.4pt" to="356.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" strokecolor="#5b9bd5 [3204]" strokeweight=".5pt">
                <v:stroke joinstyle="miter"/>
              </v:line>
            </w:pict>
          </mc:Fallback>
        </mc:AlternateContent>
      </w:r>
      <w:r w:rsidRPr="00C7551B">
        <w:rPr>
          <w:rFonts w:eastAsia="Times New Roman" w:cs="Arial"/>
          <w:b/>
          <w:noProof/>
          <w:szCs w:val="24"/>
          <w:lang w:eastAsia="en-GB"/>
        </w:rPr>
        <mc:AlternateContent>
          <mc:Choice Requires="wps">
            <w:drawing>
              <wp:anchor distT="0" distB="0" distL="114300" distR="114300" simplePos="0" relativeHeight="251678720" behindDoc="0" locked="0" layoutInCell="1" allowOverlap="1" wp14:anchorId="4A0CDD5D" wp14:editId="6A95024A">
                <wp:simplePos x="0" y="0"/>
                <wp:positionH relativeFrom="column">
                  <wp:posOffset>4524374</wp:posOffset>
                </wp:positionH>
                <wp:positionV relativeFrom="paragraph">
                  <wp:posOffset>43180</wp:posOffset>
                </wp:positionV>
                <wp:extent cx="14382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0D29C" id="Straight Connector 2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56.25pt,3.4pt" to="46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" strokecolor="#5b9bd5 [3204]" strokeweight=".5pt">
                <v:stroke joinstyle="miter"/>
              </v:line>
            </w:pict>
          </mc:Fallback>
        </mc:AlternateContent>
      </w:r>
      <w:r w:rsidRPr="00C7551B">
        <w:rPr>
          <w:rFonts w:eastAsia="Times New Roman" w:cs="Arial"/>
          <w:b/>
          <w:noProof/>
          <w:szCs w:val="24"/>
          <w:lang w:eastAsia="en-GB"/>
        </w:rPr>
        <mc:AlternateContent>
          <mc:Choice Requires="wps">
            <w:drawing>
              <wp:anchor distT="0" distB="0" distL="114300" distR="114300" simplePos="0" relativeHeight="251674624" behindDoc="0" locked="0" layoutInCell="1" allowOverlap="1" wp14:anchorId="7185B1FD" wp14:editId="310A2056">
                <wp:simplePos x="0" y="0"/>
                <wp:positionH relativeFrom="column">
                  <wp:posOffset>2609850</wp:posOffset>
                </wp:positionH>
                <wp:positionV relativeFrom="paragraph">
                  <wp:posOffset>43180</wp:posOffset>
                </wp:positionV>
                <wp:extent cx="0" cy="23812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8202B" id="Straight Connector 1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05.5pt,3.4pt" to="205.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" strokecolor="#5b9bd5 [3204]" strokeweight=".5pt">
                <v:stroke joinstyle="miter"/>
              </v:line>
            </w:pict>
          </mc:Fallback>
        </mc:AlternateContent>
      </w:r>
      <w:r w:rsidRPr="00C7551B">
        <w:rPr>
          <w:rFonts w:eastAsia="Times New Roman" w:cs="Arial"/>
          <w:b/>
          <w:noProof/>
          <w:szCs w:val="24"/>
          <w:lang w:eastAsia="en-GB"/>
        </w:rPr>
        <mc:AlternateContent>
          <mc:Choice Requires="wps">
            <w:drawing>
              <wp:anchor distT="0" distB="0" distL="114300" distR="114300" simplePos="0" relativeHeight="251673600" behindDoc="0" locked="0" layoutInCell="1" allowOverlap="1" wp14:anchorId="6C874C98" wp14:editId="1D925CC1">
                <wp:simplePos x="0" y="0"/>
                <wp:positionH relativeFrom="column">
                  <wp:posOffset>3743325</wp:posOffset>
                </wp:positionH>
                <wp:positionV relativeFrom="paragraph">
                  <wp:posOffset>43180</wp:posOffset>
                </wp:positionV>
                <wp:extent cx="0" cy="3048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1420A5"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94.75pt,3.4pt" to="294.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" strokecolor="#5b9bd5 [3204]" strokeweight=".5pt">
                <v:stroke joinstyle="miter"/>
              </v:line>
            </w:pict>
          </mc:Fallback>
        </mc:AlternateContent>
      </w:r>
      <w:r w:rsidRPr="00C7551B">
        <w:rPr>
          <w:rFonts w:eastAsia="Times New Roman" w:cs="Arial"/>
          <w:b/>
          <w:noProof/>
          <w:szCs w:val="24"/>
          <w:lang w:eastAsia="en-GB"/>
        </w:rPr>
        <mc:AlternateContent>
          <mc:Choice Requires="wps">
            <w:drawing>
              <wp:anchor distT="0" distB="0" distL="114300" distR="114300" simplePos="0" relativeHeight="251672576" behindDoc="0" locked="0" layoutInCell="1" allowOverlap="1" wp14:anchorId="12FD2392" wp14:editId="144A4825">
                <wp:simplePos x="0" y="0"/>
                <wp:positionH relativeFrom="column">
                  <wp:posOffset>2609849</wp:posOffset>
                </wp:positionH>
                <wp:positionV relativeFrom="paragraph">
                  <wp:posOffset>43180</wp:posOffset>
                </wp:positionV>
                <wp:extent cx="11334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4D041E"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5.5pt,3.4pt" to="294.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" strokecolor="#5b9bd5 [3204]" strokeweight=".5pt">
                <v:stroke joinstyle="miter"/>
              </v:line>
            </w:pict>
          </mc:Fallback>
        </mc:AlternateContent>
      </w:r>
    </w:p>
    <w:p w14:paraId="59FA35CF" w14:textId="77777777" w:rsidR="00C7551B" w:rsidRPr="00C7551B" w:rsidRDefault="00C7551B" w:rsidP="00C7551B">
      <w:pPr>
        <w:spacing w:before="100" w:beforeAutospacing="1" w:after="100" w:afterAutospacing="1"/>
        <w:ind w:left="0" w:firstLine="0"/>
        <w:rPr>
          <w:rFonts w:eastAsia="Times New Roman" w:cs="Arial"/>
          <w:b/>
          <w:szCs w:val="24"/>
          <w:lang w:eastAsia="en-GB"/>
        </w:rPr>
      </w:pPr>
    </w:p>
    <w:p w14:paraId="6EEF2AFA" w14:textId="77777777" w:rsidR="00C7551B" w:rsidRPr="00C7551B" w:rsidRDefault="00C7551B" w:rsidP="00C7551B">
      <w:pPr>
        <w:spacing w:before="100" w:beforeAutospacing="1" w:after="100" w:afterAutospacing="1"/>
        <w:ind w:left="0" w:firstLine="0"/>
        <w:rPr>
          <w:rFonts w:eastAsia="Times New Roman" w:cs="Arial"/>
          <w:b/>
          <w:szCs w:val="24"/>
          <w:lang w:eastAsia="en-GB"/>
        </w:rPr>
      </w:pPr>
    </w:p>
    <w:p w14:paraId="68509E6C" w14:textId="77777777" w:rsidR="00C7551B" w:rsidRPr="00C7551B" w:rsidRDefault="00C7551B" w:rsidP="00C7551B">
      <w:pPr>
        <w:spacing w:before="100" w:beforeAutospacing="1" w:after="100" w:afterAutospacing="1"/>
        <w:ind w:left="0" w:firstLine="0"/>
        <w:rPr>
          <w:rFonts w:eastAsia="Times New Roman" w:cs="Arial"/>
          <w:b/>
          <w:szCs w:val="24"/>
          <w:lang w:eastAsia="en-GB"/>
        </w:rPr>
      </w:pPr>
      <w:r w:rsidRPr="00C7551B">
        <w:rPr>
          <w:rFonts w:eastAsia="Times New Roman" w:cs="Arial"/>
          <w:b/>
          <w:szCs w:val="24"/>
          <w:lang w:eastAsia="en-GB"/>
        </w:rPr>
        <w:t>Principal’s Office Responsibilities</w:t>
      </w:r>
    </w:p>
    <w:p w14:paraId="77DA7AC2"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The Vice Principal for Governance and Planning is the officer delegated by the Principal to co-ordinate the management of health and safety, including fire safety, within the University. The Vice Principal for Governance and Planning is responsible for ensuring that:</w:t>
      </w:r>
    </w:p>
    <w:p w14:paraId="13A46967" w14:textId="77777777" w:rsidR="00C7551B" w:rsidRPr="00C7551B" w:rsidRDefault="00C7551B" w:rsidP="00C7551B">
      <w:pPr>
        <w:pStyle w:val="ListParagraph"/>
        <w:numPr>
          <w:ilvl w:val="0"/>
          <w:numId w:val="41"/>
        </w:numPr>
        <w:jc w:val="left"/>
        <w:rPr>
          <w:rFonts w:eastAsia="Times New Roman" w:cs="Arial"/>
          <w:szCs w:val="24"/>
          <w:lang w:val="en" w:eastAsia="en-GB"/>
        </w:rPr>
      </w:pPr>
      <w:r w:rsidRPr="00C7551B">
        <w:rPr>
          <w:rFonts w:eastAsia="Times New Roman" w:cs="Arial"/>
          <w:szCs w:val="24"/>
          <w:lang w:val="en" w:eastAsia="en-GB"/>
        </w:rPr>
        <w:t>Robust fire safety arrangements are put in place and that this Policy is implemented;</w:t>
      </w:r>
    </w:p>
    <w:p w14:paraId="256C50E3" w14:textId="77777777" w:rsidR="00C7551B" w:rsidRPr="00C7551B" w:rsidRDefault="00C7551B" w:rsidP="00C7551B">
      <w:pPr>
        <w:numPr>
          <w:ilvl w:val="0"/>
          <w:numId w:val="3"/>
        </w:numPr>
        <w:jc w:val="left"/>
        <w:rPr>
          <w:rFonts w:eastAsia="Times New Roman" w:cs="Arial"/>
          <w:szCs w:val="24"/>
          <w:lang w:val="en" w:eastAsia="en-GB"/>
        </w:rPr>
      </w:pPr>
      <w:r w:rsidRPr="00C7551B">
        <w:rPr>
          <w:rFonts w:eastAsia="Times New Roman" w:cs="Arial"/>
          <w:szCs w:val="24"/>
          <w:lang w:val="en" w:eastAsia="en-GB"/>
        </w:rPr>
        <w:t xml:space="preserve">A procedure for assessing the risk of fire occurring is produced and implemented in all University premises; </w:t>
      </w:r>
    </w:p>
    <w:p w14:paraId="4767DE58" w14:textId="77777777" w:rsidR="00C7551B" w:rsidRPr="00C7551B" w:rsidRDefault="00C7551B" w:rsidP="00C7551B">
      <w:pPr>
        <w:numPr>
          <w:ilvl w:val="0"/>
          <w:numId w:val="3"/>
        </w:numPr>
        <w:jc w:val="left"/>
        <w:rPr>
          <w:rFonts w:eastAsia="Times New Roman" w:cs="Arial"/>
          <w:szCs w:val="24"/>
          <w:lang w:val="en" w:eastAsia="en-GB"/>
        </w:rPr>
      </w:pPr>
      <w:r w:rsidRPr="00C7551B">
        <w:rPr>
          <w:rFonts w:eastAsia="Times New Roman" w:cs="Arial"/>
          <w:szCs w:val="24"/>
          <w:lang w:val="en" w:eastAsia="en-GB"/>
        </w:rPr>
        <w:t>Ensuring there is adequate funding for appropriate fire systems and fire safety training</w:t>
      </w:r>
    </w:p>
    <w:p w14:paraId="76C9B38D"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b/>
          <w:bCs/>
          <w:iCs/>
          <w:szCs w:val="24"/>
          <w:lang w:val="en" w:eastAsia="en-GB"/>
        </w:rPr>
        <w:t xml:space="preserve">The Director of Environmental, Health and Safety Services (EHSS) </w:t>
      </w:r>
    </w:p>
    <w:p w14:paraId="32FA2368"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The Director is responsible for ensuring that:</w:t>
      </w:r>
    </w:p>
    <w:p w14:paraId="412D17EF" w14:textId="77777777" w:rsidR="00C7551B" w:rsidRPr="00C7551B" w:rsidRDefault="00C7551B" w:rsidP="00C7551B">
      <w:pPr>
        <w:pStyle w:val="ListParagraph"/>
        <w:numPr>
          <w:ilvl w:val="0"/>
          <w:numId w:val="41"/>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relevant fire incidents are reported to the Health and Safety Executive and</w:t>
      </w:r>
    </w:p>
    <w:p w14:paraId="79FC0CC7" w14:textId="77777777" w:rsidR="00C7551B" w:rsidRPr="00C7551B" w:rsidRDefault="00C7551B" w:rsidP="00C7551B">
      <w:pPr>
        <w:pStyle w:val="ListParagraph"/>
        <w:numPr>
          <w:ilvl w:val="0"/>
          <w:numId w:val="41"/>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relevant fire safety matters are reported to the Vice Principal for Governance and Planning</w:t>
      </w:r>
      <w:r w:rsidRPr="00C7551B">
        <w:rPr>
          <w:rFonts w:cs="Arial"/>
          <w:szCs w:val="24"/>
        </w:rPr>
        <w:t>;</w:t>
      </w:r>
    </w:p>
    <w:p w14:paraId="55833025" w14:textId="77777777" w:rsidR="00C7551B" w:rsidRPr="00C7551B" w:rsidRDefault="00C7551B" w:rsidP="00C7551B">
      <w:pPr>
        <w:pStyle w:val="ListParagraph"/>
        <w:numPr>
          <w:ilvl w:val="0"/>
          <w:numId w:val="41"/>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 xml:space="preserve">the University Fire Safety Service is </w:t>
      </w:r>
      <w:proofErr w:type="gramStart"/>
      <w:r w:rsidRPr="00C7551B">
        <w:rPr>
          <w:rFonts w:eastAsia="Times New Roman" w:cs="Arial"/>
          <w:szCs w:val="24"/>
          <w:lang w:val="en" w:eastAsia="en-GB"/>
        </w:rPr>
        <w:t>managed</w:t>
      </w:r>
      <w:proofErr w:type="gramEnd"/>
      <w:r w:rsidRPr="00C7551B">
        <w:rPr>
          <w:rFonts w:eastAsia="Times New Roman" w:cs="Arial"/>
          <w:szCs w:val="24"/>
          <w:lang w:val="en" w:eastAsia="en-GB"/>
        </w:rPr>
        <w:t xml:space="preserve"> and competent fire safety advice is provided to managers, staff and students; </w:t>
      </w:r>
    </w:p>
    <w:p w14:paraId="24DACD0A" w14:textId="77777777" w:rsidR="00C7551B" w:rsidRPr="00C7551B" w:rsidRDefault="00C7551B" w:rsidP="00C7551B">
      <w:pPr>
        <w:pStyle w:val="ListParagraph"/>
        <w:numPr>
          <w:ilvl w:val="0"/>
          <w:numId w:val="41"/>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 xml:space="preserve">annual maintenance of University fire-fighting equipment is carried out; </w:t>
      </w:r>
    </w:p>
    <w:p w14:paraId="78F8CB0D" w14:textId="77777777" w:rsidR="00C7551B" w:rsidRPr="00C7551B" w:rsidRDefault="00C7551B" w:rsidP="00C7551B">
      <w:pPr>
        <w:pStyle w:val="ListParagraph"/>
        <w:numPr>
          <w:ilvl w:val="0"/>
          <w:numId w:val="41"/>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 xml:space="preserve">fire risk assessments are conducted in all University premises and communicated as necessary in an efficient and transparent manner; </w:t>
      </w:r>
    </w:p>
    <w:p w14:paraId="7B92AA6E" w14:textId="77777777" w:rsidR="00C7551B" w:rsidRPr="00C7551B" w:rsidRDefault="00C7551B" w:rsidP="00C7551B">
      <w:pPr>
        <w:pStyle w:val="ListParagraph"/>
        <w:numPr>
          <w:ilvl w:val="0"/>
          <w:numId w:val="41"/>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 xml:space="preserve">a process is in place to monitor fire safety in Schools/Units at least annually; </w:t>
      </w:r>
    </w:p>
    <w:p w14:paraId="44A12FC7" w14:textId="77777777" w:rsidR="00C7551B" w:rsidRPr="00C7551B" w:rsidRDefault="00C7551B" w:rsidP="00C7551B">
      <w:pPr>
        <w:pStyle w:val="ListParagraph"/>
        <w:numPr>
          <w:ilvl w:val="0"/>
          <w:numId w:val="41"/>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the management of fire safety is included as part of the routine health and</w:t>
      </w:r>
      <w:r w:rsidRPr="00C7551B">
        <w:rPr>
          <w:rFonts w:cs="Arial"/>
          <w:szCs w:val="24"/>
          <w:lang w:val="en"/>
        </w:rPr>
        <w:t xml:space="preserve"> safety audits of Schools/Units;</w:t>
      </w:r>
    </w:p>
    <w:p w14:paraId="76B2BBD5"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b/>
          <w:bCs/>
          <w:iCs/>
          <w:szCs w:val="24"/>
          <w:lang w:val="en" w:eastAsia="en-GB"/>
        </w:rPr>
        <w:lastRenderedPageBreak/>
        <w:t>The Director of Estates</w:t>
      </w:r>
    </w:p>
    <w:p w14:paraId="41DCD2B7"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The Director is responsible for ensuring that:</w:t>
      </w:r>
    </w:p>
    <w:p w14:paraId="4F8C8587" w14:textId="77777777" w:rsidR="00C7551B" w:rsidRPr="00C7551B" w:rsidRDefault="00C7551B" w:rsidP="00C7551B">
      <w:pPr>
        <w:pStyle w:val="ListParagraph"/>
        <w:numPr>
          <w:ilvl w:val="0"/>
          <w:numId w:val="41"/>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new buildings and refurbished buildings comply with current fire safety legislation so far as is reasonably practicable;</w:t>
      </w:r>
    </w:p>
    <w:p w14:paraId="5CEB7E15" w14:textId="77777777" w:rsidR="00C7551B" w:rsidRPr="00C7551B" w:rsidRDefault="00C7551B" w:rsidP="00C7551B">
      <w:pPr>
        <w:pStyle w:val="ListParagraph"/>
        <w:numPr>
          <w:ilvl w:val="0"/>
          <w:numId w:val="41"/>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 xml:space="preserve">premises are constructed and maintained in such a way as to </w:t>
      </w:r>
      <w:proofErr w:type="spellStart"/>
      <w:r w:rsidRPr="00C7551B">
        <w:rPr>
          <w:rFonts w:eastAsia="Times New Roman" w:cs="Arial"/>
          <w:szCs w:val="24"/>
          <w:lang w:val="en" w:eastAsia="en-GB"/>
        </w:rPr>
        <w:t>minimise</w:t>
      </w:r>
      <w:proofErr w:type="spellEnd"/>
      <w:r w:rsidRPr="00C7551B">
        <w:rPr>
          <w:rFonts w:eastAsia="Times New Roman" w:cs="Arial"/>
          <w:szCs w:val="24"/>
          <w:lang w:val="en" w:eastAsia="en-GB"/>
        </w:rPr>
        <w:t xml:space="preserve"> the risk of a fire starting undetected and spreading; </w:t>
      </w:r>
    </w:p>
    <w:p w14:paraId="5150D700" w14:textId="77777777" w:rsidR="00C7551B" w:rsidRPr="00C7551B" w:rsidRDefault="00C7551B" w:rsidP="00C7551B">
      <w:pPr>
        <w:pStyle w:val="ListParagraph"/>
        <w:numPr>
          <w:ilvl w:val="0"/>
          <w:numId w:val="41"/>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 xml:space="preserve">there is liaison with the building occupier before any work commences and that contractors and employed staff </w:t>
      </w:r>
      <w:proofErr w:type="gramStart"/>
      <w:r w:rsidRPr="00C7551B">
        <w:rPr>
          <w:rFonts w:eastAsia="Times New Roman" w:cs="Arial"/>
          <w:szCs w:val="24"/>
          <w:lang w:val="en" w:eastAsia="en-GB"/>
        </w:rPr>
        <w:t>alike  are</w:t>
      </w:r>
      <w:proofErr w:type="gramEnd"/>
      <w:r w:rsidRPr="00C7551B">
        <w:rPr>
          <w:rFonts w:eastAsia="Times New Roman" w:cs="Arial"/>
          <w:szCs w:val="24"/>
          <w:lang w:val="en" w:eastAsia="en-GB"/>
        </w:rPr>
        <w:t xml:space="preserve"> made aware of and comply with all relevant local fire safety rules, including use of hot work permits; </w:t>
      </w:r>
    </w:p>
    <w:p w14:paraId="25550001" w14:textId="77777777" w:rsidR="00C7551B" w:rsidRPr="00C7551B" w:rsidRDefault="00C7551B" w:rsidP="00C7551B">
      <w:pPr>
        <w:pStyle w:val="ListParagraph"/>
        <w:numPr>
          <w:ilvl w:val="0"/>
          <w:numId w:val="41"/>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all recommendations in the building Fire Risk Assessment report for action by Estates are implemented and a record of this is maintained and communicated to the Director of EHSS</w:t>
      </w:r>
    </w:p>
    <w:p w14:paraId="48EDFA82" w14:textId="77777777" w:rsidR="00C7551B" w:rsidRPr="00C7551B" w:rsidRDefault="00C7551B" w:rsidP="00C7551B">
      <w:pPr>
        <w:pStyle w:val="ListParagraph"/>
        <w:numPr>
          <w:ilvl w:val="0"/>
          <w:numId w:val="41"/>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fire safety systems are maintained, inspected and tested in line with accepted good practice or manufacturer’s recommendations;</w:t>
      </w:r>
    </w:p>
    <w:p w14:paraId="6CB02664" w14:textId="77777777" w:rsidR="00C7551B" w:rsidRPr="00C7551B" w:rsidRDefault="00C7551B" w:rsidP="00C7551B">
      <w:pPr>
        <w:pStyle w:val="ListParagraph"/>
        <w:numPr>
          <w:ilvl w:val="0"/>
          <w:numId w:val="41"/>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appropriate fire safety signage is in place throughout the estate;</w:t>
      </w:r>
    </w:p>
    <w:p w14:paraId="3CBDAA03" w14:textId="77777777" w:rsidR="00C7551B" w:rsidRPr="00C7551B" w:rsidRDefault="00C7551B" w:rsidP="00C7551B">
      <w:pPr>
        <w:pStyle w:val="ListParagraph"/>
        <w:numPr>
          <w:ilvl w:val="0"/>
          <w:numId w:val="41"/>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Fixed systems giving rise to fire hazards (</w:t>
      </w:r>
      <w:proofErr w:type="spellStart"/>
      <w:r w:rsidRPr="00C7551B">
        <w:rPr>
          <w:rFonts w:eastAsia="Times New Roman" w:cs="Arial"/>
          <w:szCs w:val="24"/>
          <w:lang w:val="en" w:eastAsia="en-GB"/>
        </w:rPr>
        <w:t>eg</w:t>
      </w:r>
      <w:proofErr w:type="spellEnd"/>
      <w:r w:rsidRPr="00C7551B">
        <w:rPr>
          <w:rFonts w:eastAsia="Times New Roman" w:cs="Arial"/>
          <w:szCs w:val="24"/>
          <w:lang w:val="en" w:eastAsia="en-GB"/>
        </w:rPr>
        <w:t xml:space="preserve"> gas and electrical systems) are maintained.</w:t>
      </w:r>
    </w:p>
    <w:p w14:paraId="53300D48" w14:textId="77777777" w:rsidR="00C7551B" w:rsidRPr="00C7551B" w:rsidRDefault="00C7551B" w:rsidP="00C7551B">
      <w:pPr>
        <w:spacing w:before="100" w:beforeAutospacing="1" w:after="100" w:afterAutospacing="1"/>
        <w:rPr>
          <w:rFonts w:eastAsia="Times New Roman" w:cs="Arial"/>
          <w:szCs w:val="24"/>
          <w:lang w:val="en" w:eastAsia="en-GB"/>
        </w:rPr>
      </w:pPr>
      <w:bookmarkStart w:id="5" w:name="3-4"/>
      <w:bookmarkEnd w:id="5"/>
      <w:r w:rsidRPr="00C7551B">
        <w:rPr>
          <w:rFonts w:eastAsia="Times New Roman" w:cs="Arial"/>
          <w:b/>
          <w:bCs/>
          <w:iCs/>
          <w:szCs w:val="24"/>
          <w:lang w:val="en" w:eastAsia="en-GB"/>
        </w:rPr>
        <w:t xml:space="preserve">Heads of Schools/Units </w:t>
      </w:r>
    </w:p>
    <w:p w14:paraId="757A54FA"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Heads of Schools/Units are responsible for ensuring that:</w:t>
      </w:r>
    </w:p>
    <w:p w14:paraId="711AE225" w14:textId="77777777" w:rsidR="00C7551B" w:rsidRPr="00C7551B" w:rsidRDefault="00C7551B" w:rsidP="00C7551B">
      <w:pPr>
        <w:numPr>
          <w:ilvl w:val="0"/>
          <w:numId w:val="7"/>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their School/Unit ensures staff and students comply with the University's procedures and arrangements for fire safety;</w:t>
      </w:r>
    </w:p>
    <w:p w14:paraId="2F6291DD" w14:textId="77777777" w:rsidR="00C7551B" w:rsidRPr="00C7551B" w:rsidRDefault="00C7551B" w:rsidP="00C7551B">
      <w:pPr>
        <w:numPr>
          <w:ilvl w:val="0"/>
          <w:numId w:val="7"/>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 xml:space="preserve">all staff/students/visitors/others in their School/Unit are made aware of the local fire safety procedures and arrangements; </w:t>
      </w:r>
    </w:p>
    <w:p w14:paraId="73829ED4" w14:textId="77777777" w:rsidR="00C7551B" w:rsidRPr="00C7551B" w:rsidRDefault="00C7551B" w:rsidP="00C7551B">
      <w:pPr>
        <w:numPr>
          <w:ilvl w:val="0"/>
          <w:numId w:val="7"/>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appropriate fire systems and equipment are in place for the safety of staff and others working in/visiting University buildings;</w:t>
      </w:r>
    </w:p>
    <w:p w14:paraId="75141928" w14:textId="77777777" w:rsidR="00C7551B" w:rsidRPr="00C7551B" w:rsidRDefault="00C7551B" w:rsidP="00C7551B">
      <w:pPr>
        <w:numPr>
          <w:ilvl w:val="0"/>
          <w:numId w:val="7"/>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all staff attend appropriate fire safety training, including induction and refresher training;</w:t>
      </w:r>
    </w:p>
    <w:p w14:paraId="1F161456" w14:textId="77777777" w:rsidR="00C7551B" w:rsidRPr="00C7551B" w:rsidRDefault="00C7551B" w:rsidP="00C7551B">
      <w:pPr>
        <w:numPr>
          <w:ilvl w:val="0"/>
          <w:numId w:val="7"/>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 xml:space="preserve">fire alarm is tested weekly and fire drills are held at least once per year and recorded along with any remedial actions required; </w:t>
      </w:r>
    </w:p>
    <w:p w14:paraId="2D16E403" w14:textId="77777777" w:rsidR="00C7551B" w:rsidRPr="00C7551B" w:rsidRDefault="00C7551B" w:rsidP="00C7551B">
      <w:pPr>
        <w:numPr>
          <w:ilvl w:val="0"/>
          <w:numId w:val="7"/>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all recommendations in the building Fire Risk Assessment report for action by the School/Unit are implemented and a record of this is maintained and communicated to EHSS;</w:t>
      </w:r>
    </w:p>
    <w:p w14:paraId="6236067A" w14:textId="77777777" w:rsidR="00C7551B" w:rsidRPr="00C7551B" w:rsidRDefault="00C7551B" w:rsidP="00C7551B">
      <w:pPr>
        <w:numPr>
          <w:ilvl w:val="0"/>
          <w:numId w:val="7"/>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the building Fire Log Book is kept up to date;</w:t>
      </w:r>
    </w:p>
    <w:p w14:paraId="4DA369C9" w14:textId="77777777" w:rsidR="00C7551B" w:rsidRPr="00C7551B" w:rsidRDefault="00C7551B" w:rsidP="00C7551B">
      <w:pPr>
        <w:numPr>
          <w:ilvl w:val="0"/>
          <w:numId w:val="7"/>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there is a robust process for developing and maintaining robust emergency procedures in all buildings, including Personal Emergency Evacuation Plans (PEEPs);</w:t>
      </w:r>
    </w:p>
    <w:p w14:paraId="111E1A57" w14:textId="77777777" w:rsidR="00C7551B" w:rsidRPr="00C7551B" w:rsidRDefault="00C7551B" w:rsidP="00C7551B">
      <w:pPr>
        <w:numPr>
          <w:ilvl w:val="0"/>
          <w:numId w:val="7"/>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 xml:space="preserve">there is a regular fire safety inspection and Estates are notified of all known structural failings or failings to fire doors / signs </w:t>
      </w:r>
    </w:p>
    <w:p w14:paraId="4AE538AC" w14:textId="77777777" w:rsidR="00C7551B" w:rsidRPr="00C7551B" w:rsidRDefault="00C7551B" w:rsidP="00C7551B">
      <w:pPr>
        <w:numPr>
          <w:ilvl w:val="0"/>
          <w:numId w:val="7"/>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 xml:space="preserve">all known faults in items of equipment provided for fire safety are reported, as soon as is reasonably practicable, to Estates. </w:t>
      </w:r>
      <w:bookmarkStart w:id="6" w:name="3-5"/>
      <w:bookmarkEnd w:id="6"/>
      <w:r w:rsidRPr="00C7551B">
        <w:rPr>
          <w:rFonts w:eastAsia="Times New Roman" w:cs="Arial"/>
          <w:szCs w:val="24"/>
          <w:lang w:val="en" w:eastAsia="en-GB"/>
        </w:rPr>
        <w:t xml:space="preserve"> </w:t>
      </w:r>
    </w:p>
    <w:p w14:paraId="56BBF9BF" w14:textId="77777777" w:rsidR="00C7551B" w:rsidRPr="00C7551B" w:rsidRDefault="00C7551B" w:rsidP="00C7551B">
      <w:pPr>
        <w:numPr>
          <w:ilvl w:val="0"/>
          <w:numId w:val="7"/>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there is an up-to-date local business continuity plan</w:t>
      </w:r>
    </w:p>
    <w:p w14:paraId="0468F75F" w14:textId="77777777" w:rsidR="00C7551B" w:rsidRPr="00C7551B" w:rsidRDefault="00C7551B" w:rsidP="00C7551B">
      <w:pPr>
        <w:rPr>
          <w:rFonts w:eastAsia="Times New Roman" w:cs="Arial"/>
          <w:b/>
          <w:szCs w:val="24"/>
          <w:lang w:val="en" w:eastAsia="en-GB"/>
        </w:rPr>
      </w:pPr>
      <w:r w:rsidRPr="00C7551B">
        <w:rPr>
          <w:rFonts w:eastAsia="Times New Roman" w:cs="Arial"/>
          <w:b/>
          <w:szCs w:val="24"/>
          <w:lang w:val="en" w:eastAsia="en-GB"/>
        </w:rPr>
        <w:t>Staff, Students and Users of University Property &amp; Facilities</w:t>
      </w:r>
    </w:p>
    <w:p w14:paraId="49E6A8F7"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All people, whilst on University premises:</w:t>
      </w:r>
    </w:p>
    <w:p w14:paraId="30ECE113" w14:textId="77777777" w:rsidR="00C7551B" w:rsidRPr="00C7551B" w:rsidRDefault="00C7551B" w:rsidP="00C7551B">
      <w:pPr>
        <w:pStyle w:val="ListParagraph"/>
        <w:numPr>
          <w:ilvl w:val="0"/>
          <w:numId w:val="8"/>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must not, so far as is reasonably practicable, put themselves or others at risk of fire by their actions or omissions;</w:t>
      </w:r>
    </w:p>
    <w:p w14:paraId="0A836B79" w14:textId="77777777" w:rsidR="00C7551B" w:rsidRPr="00C7551B" w:rsidRDefault="00C7551B" w:rsidP="00C7551B">
      <w:pPr>
        <w:pStyle w:val="ListParagraph"/>
        <w:numPr>
          <w:ilvl w:val="0"/>
          <w:numId w:val="8"/>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lastRenderedPageBreak/>
        <w:t>should know what actions to take in the event of discovering a fire;</w:t>
      </w:r>
    </w:p>
    <w:p w14:paraId="6EBEC510" w14:textId="77777777" w:rsidR="00C7551B" w:rsidRPr="00C7551B" w:rsidRDefault="00C7551B" w:rsidP="00C7551B">
      <w:pPr>
        <w:pStyle w:val="ListParagraph"/>
        <w:numPr>
          <w:ilvl w:val="0"/>
          <w:numId w:val="8"/>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must, on hearing the fire alarm, evacuate the building by the nearest emergency exit;</w:t>
      </w:r>
    </w:p>
    <w:p w14:paraId="279AFB4A" w14:textId="77777777" w:rsidR="00C7551B" w:rsidRPr="00C7551B" w:rsidRDefault="00C7551B" w:rsidP="00C7551B">
      <w:pPr>
        <w:pStyle w:val="ListParagraph"/>
        <w:numPr>
          <w:ilvl w:val="0"/>
          <w:numId w:val="8"/>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 xml:space="preserve">must comply with all fire safety </w:t>
      </w:r>
      <w:proofErr w:type="gramStart"/>
      <w:r w:rsidRPr="00C7551B">
        <w:rPr>
          <w:rFonts w:eastAsia="Times New Roman" w:cs="Arial"/>
          <w:szCs w:val="24"/>
          <w:lang w:val="en" w:eastAsia="en-GB"/>
        </w:rPr>
        <w:t>instructions  provided</w:t>
      </w:r>
      <w:proofErr w:type="gramEnd"/>
      <w:r w:rsidRPr="00C7551B">
        <w:rPr>
          <w:rFonts w:eastAsia="Times New Roman" w:cs="Arial"/>
          <w:szCs w:val="24"/>
          <w:lang w:val="en" w:eastAsia="en-GB"/>
        </w:rPr>
        <w:t xml:space="preserve"> by the University or by a fire warden or fire marshal;</w:t>
      </w:r>
    </w:p>
    <w:p w14:paraId="7FA6FEC0" w14:textId="77777777" w:rsidR="00C7551B" w:rsidRPr="00C7551B" w:rsidRDefault="00C7551B" w:rsidP="00C7551B">
      <w:pPr>
        <w:pStyle w:val="ListParagraph"/>
        <w:numPr>
          <w:ilvl w:val="0"/>
          <w:numId w:val="8"/>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must not tamper with any fire safety equipment provided by the University</w:t>
      </w:r>
    </w:p>
    <w:p w14:paraId="448806C8" w14:textId="77777777" w:rsidR="00C7551B" w:rsidRPr="00C7551B" w:rsidRDefault="00C7551B" w:rsidP="00C7551B">
      <w:pPr>
        <w:rPr>
          <w:rFonts w:eastAsia="Times New Roman" w:cs="Arial"/>
          <w:b/>
          <w:szCs w:val="24"/>
          <w:lang w:val="en" w:eastAsia="en-GB"/>
        </w:rPr>
      </w:pPr>
      <w:proofErr w:type="spellStart"/>
      <w:r w:rsidRPr="00C7551B">
        <w:rPr>
          <w:rFonts w:eastAsia="Times New Roman" w:cs="Arial"/>
          <w:b/>
          <w:szCs w:val="24"/>
          <w:lang w:val="en" w:eastAsia="en-GB"/>
        </w:rPr>
        <w:t>Organisers</w:t>
      </w:r>
      <w:proofErr w:type="spellEnd"/>
      <w:r w:rsidRPr="00C7551B">
        <w:rPr>
          <w:rFonts w:eastAsia="Times New Roman" w:cs="Arial"/>
          <w:b/>
          <w:szCs w:val="24"/>
          <w:lang w:val="en" w:eastAsia="en-GB"/>
        </w:rPr>
        <w:t xml:space="preserve"> of Events </w:t>
      </w:r>
    </w:p>
    <w:p w14:paraId="31790A63"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 xml:space="preserve">Any person </w:t>
      </w:r>
      <w:proofErr w:type="spellStart"/>
      <w:r w:rsidRPr="00C7551B">
        <w:rPr>
          <w:rFonts w:eastAsia="Times New Roman" w:cs="Arial"/>
          <w:szCs w:val="24"/>
          <w:lang w:val="en" w:eastAsia="en-GB"/>
        </w:rPr>
        <w:t>organising</w:t>
      </w:r>
      <w:proofErr w:type="spellEnd"/>
      <w:r w:rsidRPr="00C7551B">
        <w:rPr>
          <w:rFonts w:eastAsia="Times New Roman" w:cs="Arial"/>
          <w:szCs w:val="24"/>
          <w:lang w:val="en" w:eastAsia="en-GB"/>
        </w:rPr>
        <w:t xml:space="preserve"> events in University owned areas, including residences, must:</w:t>
      </w:r>
    </w:p>
    <w:p w14:paraId="0B9048BE" w14:textId="77777777" w:rsidR="00C7551B" w:rsidRPr="00C7551B" w:rsidRDefault="00C7551B" w:rsidP="00C7551B">
      <w:pPr>
        <w:pStyle w:val="ListParagraph"/>
        <w:numPr>
          <w:ilvl w:val="0"/>
          <w:numId w:val="9"/>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 xml:space="preserve">Produce a written structure for an </w:t>
      </w:r>
      <w:proofErr w:type="spellStart"/>
      <w:r w:rsidRPr="00C7551B">
        <w:rPr>
          <w:rFonts w:eastAsia="Times New Roman" w:cs="Arial"/>
          <w:szCs w:val="24"/>
          <w:lang w:val="en" w:eastAsia="en-GB"/>
        </w:rPr>
        <w:t>organising</w:t>
      </w:r>
      <w:proofErr w:type="spellEnd"/>
      <w:r w:rsidRPr="00C7551B">
        <w:rPr>
          <w:rFonts w:eastAsia="Times New Roman" w:cs="Arial"/>
          <w:szCs w:val="24"/>
          <w:lang w:val="en" w:eastAsia="en-GB"/>
        </w:rPr>
        <w:t xml:space="preserve"> Committee or a list of named individuals who will take responsibility for the event;</w:t>
      </w:r>
    </w:p>
    <w:p w14:paraId="39434D28" w14:textId="77777777" w:rsidR="00C7551B" w:rsidRPr="00C7551B" w:rsidRDefault="00C7551B" w:rsidP="00C7551B">
      <w:pPr>
        <w:pStyle w:val="ListParagraph"/>
        <w:numPr>
          <w:ilvl w:val="0"/>
          <w:numId w:val="9"/>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Notify Residential and Business Services (if the event is in a Residence) or the Events Co-ordinating Group (if the event is on University land) with details of the event at least 6 weeks in advance of the event;</w:t>
      </w:r>
    </w:p>
    <w:p w14:paraId="65F3D0D8" w14:textId="77777777" w:rsidR="00C7551B" w:rsidRPr="00C7551B" w:rsidRDefault="00C7551B" w:rsidP="00C7551B">
      <w:pPr>
        <w:pStyle w:val="ListParagraph"/>
        <w:numPr>
          <w:ilvl w:val="0"/>
          <w:numId w:val="9"/>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 xml:space="preserve">The </w:t>
      </w:r>
      <w:proofErr w:type="spellStart"/>
      <w:r w:rsidRPr="00C7551B">
        <w:rPr>
          <w:rFonts w:eastAsia="Times New Roman" w:cs="Arial"/>
          <w:szCs w:val="24"/>
          <w:lang w:val="en" w:eastAsia="en-GB"/>
        </w:rPr>
        <w:t>Organising</w:t>
      </w:r>
      <w:proofErr w:type="spellEnd"/>
      <w:r w:rsidRPr="00C7551B">
        <w:rPr>
          <w:rFonts w:eastAsia="Times New Roman" w:cs="Arial"/>
          <w:szCs w:val="24"/>
          <w:lang w:val="en" w:eastAsia="en-GB"/>
        </w:rPr>
        <w:t xml:space="preserve"> Committee should put in place appropriate measures for ensuring, so far is practicable, the good </w:t>
      </w:r>
      <w:proofErr w:type="spellStart"/>
      <w:r w:rsidRPr="00C7551B">
        <w:rPr>
          <w:rFonts w:eastAsia="Times New Roman" w:cs="Arial"/>
          <w:szCs w:val="24"/>
          <w:lang w:val="en" w:eastAsia="en-GB"/>
        </w:rPr>
        <w:t>behaviour</w:t>
      </w:r>
      <w:proofErr w:type="spellEnd"/>
      <w:r w:rsidRPr="00C7551B">
        <w:rPr>
          <w:rFonts w:eastAsia="Times New Roman" w:cs="Arial"/>
          <w:szCs w:val="24"/>
          <w:lang w:val="en" w:eastAsia="en-GB"/>
        </w:rPr>
        <w:t xml:space="preserve"> of attendees of the relevant event.</w:t>
      </w:r>
    </w:p>
    <w:p w14:paraId="559FDC16" w14:textId="77777777" w:rsidR="00C7551B" w:rsidRPr="00C7551B" w:rsidRDefault="00C7551B" w:rsidP="00C7551B">
      <w:pPr>
        <w:pStyle w:val="ListParagraph"/>
        <w:numPr>
          <w:ilvl w:val="0"/>
          <w:numId w:val="9"/>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 xml:space="preserve">The </w:t>
      </w:r>
      <w:proofErr w:type="spellStart"/>
      <w:r w:rsidRPr="00C7551B">
        <w:rPr>
          <w:rFonts w:eastAsia="Times New Roman" w:cs="Arial"/>
          <w:szCs w:val="24"/>
          <w:lang w:val="en" w:eastAsia="en-GB"/>
        </w:rPr>
        <w:t>Organising</w:t>
      </w:r>
      <w:proofErr w:type="spellEnd"/>
      <w:r w:rsidRPr="00C7551B">
        <w:rPr>
          <w:rFonts w:eastAsia="Times New Roman" w:cs="Arial"/>
          <w:szCs w:val="24"/>
          <w:lang w:val="en" w:eastAsia="en-GB"/>
        </w:rPr>
        <w:t xml:space="preserve"> Committee should comply with any fire safety guidance provided;</w:t>
      </w:r>
    </w:p>
    <w:p w14:paraId="70CB2E3A" w14:textId="77777777" w:rsidR="00C7551B" w:rsidRPr="00C7551B" w:rsidRDefault="00C7551B" w:rsidP="00C7551B">
      <w:pPr>
        <w:pStyle w:val="ListParagraph"/>
        <w:numPr>
          <w:ilvl w:val="0"/>
          <w:numId w:val="9"/>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 xml:space="preserve">Ensure there is adequate fire safety equipment provided (NB EHSS may assist and advise but the responsibility for provision rests with the </w:t>
      </w:r>
      <w:proofErr w:type="spellStart"/>
      <w:r w:rsidRPr="00C7551B">
        <w:rPr>
          <w:rFonts w:eastAsia="Times New Roman" w:cs="Arial"/>
          <w:szCs w:val="24"/>
          <w:lang w:val="en" w:eastAsia="en-GB"/>
        </w:rPr>
        <w:t>organisers</w:t>
      </w:r>
      <w:proofErr w:type="spellEnd"/>
      <w:r w:rsidRPr="00C7551B">
        <w:rPr>
          <w:rFonts w:eastAsia="Times New Roman" w:cs="Arial"/>
          <w:szCs w:val="24"/>
          <w:lang w:val="en" w:eastAsia="en-GB"/>
        </w:rPr>
        <w:t>)</w:t>
      </w:r>
    </w:p>
    <w:p w14:paraId="3DB95909" w14:textId="77777777" w:rsidR="00C7551B" w:rsidRPr="00C7551B" w:rsidRDefault="00C7551B" w:rsidP="00C7551B">
      <w:pPr>
        <w:spacing w:before="100" w:beforeAutospacing="1" w:after="100" w:afterAutospacing="1"/>
        <w:rPr>
          <w:rFonts w:eastAsia="Times New Roman" w:cs="Arial"/>
          <w:b/>
          <w:szCs w:val="24"/>
          <w:lang w:val="en" w:eastAsia="en-GB"/>
        </w:rPr>
      </w:pPr>
      <w:proofErr w:type="spellStart"/>
      <w:r w:rsidRPr="00C7551B">
        <w:rPr>
          <w:rFonts w:eastAsia="Times New Roman" w:cs="Arial"/>
          <w:b/>
          <w:szCs w:val="24"/>
          <w:lang w:val="en" w:eastAsia="en-GB"/>
        </w:rPr>
        <w:t>Organisation</w:t>
      </w:r>
      <w:proofErr w:type="spellEnd"/>
      <w:r w:rsidRPr="00C7551B">
        <w:rPr>
          <w:rFonts w:eastAsia="Times New Roman" w:cs="Arial"/>
          <w:b/>
          <w:szCs w:val="24"/>
          <w:lang w:val="en" w:eastAsia="en-GB"/>
        </w:rPr>
        <w:t xml:space="preserve"> - Delegated Fire Safety Duties</w:t>
      </w:r>
    </w:p>
    <w:p w14:paraId="0A9992C1" w14:textId="77777777" w:rsidR="00C7551B" w:rsidRPr="00C7551B" w:rsidRDefault="00C7551B" w:rsidP="00C7551B">
      <w:pPr>
        <w:pStyle w:val="NormalWeb"/>
        <w:ind w:left="360"/>
        <w:rPr>
          <w:rFonts w:ascii="Arial" w:hAnsi="Arial" w:cs="Arial"/>
          <w:i/>
          <w:lang w:val="en"/>
        </w:rPr>
      </w:pPr>
      <w:r w:rsidRPr="00C7551B">
        <w:rPr>
          <w:rStyle w:val="Emphasis"/>
          <w:rFonts w:ascii="Arial" w:hAnsi="Arial" w:cs="Arial"/>
          <w:b/>
          <w:bCs/>
          <w:lang w:val="en"/>
        </w:rPr>
        <w:t xml:space="preserve">Residence </w:t>
      </w:r>
      <w:proofErr w:type="spellStart"/>
      <w:r w:rsidRPr="00C7551B">
        <w:rPr>
          <w:rStyle w:val="Emphasis"/>
          <w:rFonts w:ascii="Arial" w:hAnsi="Arial" w:cs="Arial"/>
          <w:b/>
          <w:bCs/>
          <w:lang w:val="en"/>
        </w:rPr>
        <w:t>Wardennial</w:t>
      </w:r>
      <w:proofErr w:type="spellEnd"/>
      <w:r w:rsidRPr="00C7551B">
        <w:rPr>
          <w:rStyle w:val="Emphasis"/>
          <w:rFonts w:ascii="Arial" w:hAnsi="Arial" w:cs="Arial"/>
          <w:b/>
          <w:bCs/>
          <w:lang w:val="en"/>
        </w:rPr>
        <w:t xml:space="preserve"> Staff </w:t>
      </w:r>
    </w:p>
    <w:p w14:paraId="409F997B" w14:textId="77777777" w:rsidR="00C7551B" w:rsidRPr="00C7551B" w:rsidRDefault="00C7551B" w:rsidP="00C7551B">
      <w:pPr>
        <w:pStyle w:val="NormalWeb"/>
        <w:ind w:left="360"/>
        <w:rPr>
          <w:rFonts w:ascii="Arial" w:hAnsi="Arial" w:cs="Arial"/>
          <w:lang w:val="en"/>
        </w:rPr>
      </w:pPr>
      <w:proofErr w:type="spellStart"/>
      <w:r w:rsidRPr="00C7551B">
        <w:rPr>
          <w:rFonts w:ascii="Arial" w:hAnsi="Arial" w:cs="Arial"/>
          <w:lang w:val="en"/>
        </w:rPr>
        <w:t>Outwith</w:t>
      </w:r>
      <w:proofErr w:type="spellEnd"/>
      <w:r w:rsidRPr="00C7551B">
        <w:rPr>
          <w:rFonts w:ascii="Arial" w:hAnsi="Arial" w:cs="Arial"/>
          <w:lang w:val="en"/>
        </w:rPr>
        <w:t xml:space="preserve"> the normal day-time hours of Residence staff, the Residence Wardens and their assistants within residences will be appointed and are required to act as Fire Wardens or Fire Marshals.</w:t>
      </w:r>
    </w:p>
    <w:p w14:paraId="45CFD355" w14:textId="77777777" w:rsidR="00C7551B" w:rsidRPr="00C7551B" w:rsidRDefault="00C7551B" w:rsidP="00C7551B">
      <w:pPr>
        <w:pStyle w:val="NormalWeb"/>
        <w:ind w:left="360"/>
        <w:rPr>
          <w:rFonts w:ascii="Arial" w:hAnsi="Arial" w:cs="Arial"/>
          <w:lang w:val="en"/>
        </w:rPr>
      </w:pPr>
      <w:proofErr w:type="spellStart"/>
      <w:r w:rsidRPr="00C7551B">
        <w:rPr>
          <w:rFonts w:ascii="Arial" w:hAnsi="Arial" w:cs="Arial"/>
          <w:lang w:val="en"/>
        </w:rPr>
        <w:t>Outwith</w:t>
      </w:r>
      <w:proofErr w:type="spellEnd"/>
      <w:r w:rsidRPr="00C7551B">
        <w:rPr>
          <w:rFonts w:ascii="Arial" w:hAnsi="Arial" w:cs="Arial"/>
          <w:lang w:val="en"/>
        </w:rPr>
        <w:t xml:space="preserve"> normal working hours of RBS staff, the fire safety duties required of </w:t>
      </w:r>
      <w:proofErr w:type="spellStart"/>
      <w:r w:rsidRPr="00C7551B">
        <w:rPr>
          <w:rFonts w:ascii="Arial" w:hAnsi="Arial" w:cs="Arial"/>
          <w:lang w:val="en"/>
        </w:rPr>
        <w:t>Wardennial</w:t>
      </w:r>
      <w:proofErr w:type="spellEnd"/>
      <w:r w:rsidRPr="00C7551B">
        <w:rPr>
          <w:rFonts w:ascii="Arial" w:hAnsi="Arial" w:cs="Arial"/>
          <w:lang w:val="en"/>
        </w:rPr>
        <w:t xml:space="preserve"> staff will be </w:t>
      </w:r>
      <w:r w:rsidRPr="00C7551B">
        <w:rPr>
          <w:rFonts w:ascii="Arial" w:hAnsi="Arial" w:cs="Arial"/>
          <w:i/>
          <w:lang w:val="en"/>
        </w:rPr>
        <w:t xml:space="preserve">inter alia </w:t>
      </w:r>
      <w:r w:rsidRPr="00C7551B">
        <w:rPr>
          <w:rFonts w:ascii="Arial" w:hAnsi="Arial" w:cs="Arial"/>
          <w:lang w:val="en"/>
        </w:rPr>
        <w:t>to:</w:t>
      </w:r>
    </w:p>
    <w:p w14:paraId="50EB40F0" w14:textId="77777777" w:rsidR="00C7551B" w:rsidRPr="00C7551B" w:rsidRDefault="00C7551B" w:rsidP="00C7551B">
      <w:pPr>
        <w:pStyle w:val="NormalWeb"/>
        <w:numPr>
          <w:ilvl w:val="0"/>
          <w:numId w:val="12"/>
        </w:numPr>
        <w:rPr>
          <w:rFonts w:ascii="Arial" w:hAnsi="Arial" w:cs="Arial"/>
          <w:lang w:val="en"/>
        </w:rPr>
      </w:pPr>
      <w:r w:rsidRPr="00C7551B">
        <w:rPr>
          <w:rFonts w:ascii="Arial" w:hAnsi="Arial" w:cs="Arial"/>
          <w:lang w:val="en"/>
        </w:rPr>
        <w:t>where practicable, ensure the residence has been evacuated in the event of a fire alarm activation;</w:t>
      </w:r>
    </w:p>
    <w:p w14:paraId="6C2727F4" w14:textId="77777777" w:rsidR="00C7551B" w:rsidRPr="00C7551B" w:rsidRDefault="00C7551B" w:rsidP="00C7551B">
      <w:pPr>
        <w:pStyle w:val="NormalWeb"/>
        <w:numPr>
          <w:ilvl w:val="0"/>
          <w:numId w:val="12"/>
        </w:numPr>
        <w:rPr>
          <w:rFonts w:ascii="Arial" w:hAnsi="Arial" w:cs="Arial"/>
          <w:lang w:val="en"/>
        </w:rPr>
      </w:pPr>
      <w:r w:rsidRPr="00C7551B">
        <w:rPr>
          <w:rFonts w:ascii="Arial" w:hAnsi="Arial" w:cs="Arial"/>
          <w:lang w:val="en"/>
        </w:rPr>
        <w:t>determine from the fire alarm system where the fire alarm has been activated and to try and determine from staff / students from that area if a fire caused the activation;</w:t>
      </w:r>
    </w:p>
    <w:p w14:paraId="3534A3A4" w14:textId="77777777" w:rsidR="00C7551B" w:rsidRPr="00C7551B" w:rsidRDefault="00C7551B" w:rsidP="00C7551B">
      <w:pPr>
        <w:pStyle w:val="NormalWeb"/>
        <w:numPr>
          <w:ilvl w:val="0"/>
          <w:numId w:val="12"/>
        </w:numPr>
        <w:rPr>
          <w:rFonts w:ascii="Arial" w:hAnsi="Arial" w:cs="Arial"/>
          <w:lang w:val="en"/>
        </w:rPr>
      </w:pPr>
      <w:r w:rsidRPr="00C7551B">
        <w:rPr>
          <w:rFonts w:ascii="Arial" w:hAnsi="Arial" w:cs="Arial"/>
          <w:lang w:val="en"/>
        </w:rPr>
        <w:t>if a fire can be identified, then to call the Fife Fire and Rescue Service reporting an identified fire;</w:t>
      </w:r>
    </w:p>
    <w:p w14:paraId="3F76A8EA" w14:textId="77777777" w:rsidR="00C7551B" w:rsidRPr="00C7551B" w:rsidRDefault="00C7551B" w:rsidP="00C7551B">
      <w:pPr>
        <w:pStyle w:val="NormalWeb"/>
        <w:numPr>
          <w:ilvl w:val="0"/>
          <w:numId w:val="12"/>
        </w:numPr>
        <w:rPr>
          <w:rFonts w:ascii="Arial" w:hAnsi="Arial" w:cs="Arial"/>
          <w:lang w:val="en"/>
        </w:rPr>
      </w:pPr>
      <w:r w:rsidRPr="00C7551B">
        <w:rPr>
          <w:rFonts w:ascii="Arial" w:hAnsi="Arial" w:cs="Arial"/>
          <w:lang w:val="en"/>
        </w:rPr>
        <w:t>to liaise with the Fife Fire and Rescue Service when they arrive;</w:t>
      </w:r>
    </w:p>
    <w:p w14:paraId="463AE6C9" w14:textId="77777777" w:rsidR="00C7551B" w:rsidRPr="00C7551B" w:rsidRDefault="00C7551B" w:rsidP="00C7551B">
      <w:pPr>
        <w:pStyle w:val="NormalWeb"/>
        <w:numPr>
          <w:ilvl w:val="0"/>
          <w:numId w:val="12"/>
        </w:numPr>
        <w:rPr>
          <w:rFonts w:ascii="Arial" w:hAnsi="Arial" w:cs="Arial"/>
          <w:lang w:val="en"/>
        </w:rPr>
      </w:pPr>
      <w:r w:rsidRPr="00C7551B">
        <w:rPr>
          <w:rFonts w:ascii="Arial" w:hAnsi="Arial" w:cs="Arial"/>
          <w:lang w:val="en"/>
        </w:rPr>
        <w:t>in the event of a malicious activation of the fire alarm, then to try to identify the person causing the malicious activation of the system;</w:t>
      </w:r>
    </w:p>
    <w:p w14:paraId="5CB47553" w14:textId="77777777" w:rsidR="00C7551B" w:rsidRPr="00C7551B" w:rsidRDefault="00C7551B" w:rsidP="00C7551B">
      <w:pPr>
        <w:pStyle w:val="NormalWeb"/>
        <w:numPr>
          <w:ilvl w:val="0"/>
          <w:numId w:val="12"/>
        </w:numPr>
        <w:rPr>
          <w:rFonts w:ascii="Arial" w:hAnsi="Arial" w:cs="Arial"/>
          <w:lang w:val="en"/>
        </w:rPr>
      </w:pPr>
      <w:r w:rsidRPr="00C7551B">
        <w:rPr>
          <w:rFonts w:ascii="Arial" w:hAnsi="Arial" w:cs="Arial"/>
          <w:lang w:val="en"/>
        </w:rPr>
        <w:t>to report all fire alarm activations (either due to fires, faulty equipment, accidental activations or to malicious activations) to the Residence Manager at the first opportunity.</w:t>
      </w:r>
    </w:p>
    <w:p w14:paraId="1205D5DC" w14:textId="77777777" w:rsidR="00C7551B" w:rsidRPr="00C7551B" w:rsidRDefault="00C7551B" w:rsidP="00C7551B">
      <w:pPr>
        <w:pStyle w:val="NormalWeb"/>
        <w:ind w:left="360"/>
        <w:rPr>
          <w:rFonts w:ascii="Arial" w:hAnsi="Arial" w:cs="Arial"/>
          <w:lang w:val="en"/>
        </w:rPr>
      </w:pPr>
      <w:r w:rsidRPr="00C7551B">
        <w:rPr>
          <w:rFonts w:ascii="Arial" w:hAnsi="Arial" w:cs="Arial"/>
          <w:lang w:val="en"/>
        </w:rPr>
        <w:t>Full procedures detailing precise duties will be produced for each residence.</w:t>
      </w:r>
    </w:p>
    <w:p w14:paraId="04EA1132" w14:textId="77777777" w:rsidR="00C7551B" w:rsidRPr="00C7551B" w:rsidRDefault="00C7551B" w:rsidP="00C7551B">
      <w:pPr>
        <w:pStyle w:val="NormalWeb"/>
        <w:ind w:left="360"/>
        <w:rPr>
          <w:rFonts w:ascii="Arial" w:hAnsi="Arial" w:cs="Arial"/>
          <w:lang w:val="en"/>
        </w:rPr>
      </w:pPr>
      <w:r w:rsidRPr="00C7551B">
        <w:rPr>
          <w:rFonts w:ascii="Arial" w:hAnsi="Arial" w:cs="Arial"/>
          <w:lang w:val="en"/>
        </w:rPr>
        <w:t xml:space="preserve">The </w:t>
      </w:r>
      <w:proofErr w:type="spellStart"/>
      <w:r w:rsidRPr="00C7551B">
        <w:rPr>
          <w:rFonts w:ascii="Arial" w:hAnsi="Arial" w:cs="Arial"/>
          <w:lang w:val="en"/>
        </w:rPr>
        <w:t>Wardennial</w:t>
      </w:r>
      <w:proofErr w:type="spellEnd"/>
      <w:r w:rsidRPr="00C7551B">
        <w:rPr>
          <w:rFonts w:ascii="Arial" w:hAnsi="Arial" w:cs="Arial"/>
          <w:lang w:val="en"/>
        </w:rPr>
        <w:t xml:space="preserve"> staff should liaise with the Residence Manager and report all fire safety related events to the Residence Manager and to Student Services for onward reporting to EHSS.</w:t>
      </w:r>
    </w:p>
    <w:p w14:paraId="22A26E74" w14:textId="77777777" w:rsidR="00C7551B" w:rsidRPr="00C7551B" w:rsidRDefault="00C7551B" w:rsidP="00C7551B">
      <w:pPr>
        <w:rPr>
          <w:rFonts w:eastAsia="Times New Roman" w:cs="Arial"/>
          <w:b/>
          <w:bCs/>
          <w:iCs/>
          <w:szCs w:val="24"/>
          <w:lang w:val="en" w:eastAsia="en-GB"/>
        </w:rPr>
      </w:pPr>
      <w:r w:rsidRPr="00C7551B">
        <w:rPr>
          <w:rFonts w:eastAsia="Times New Roman" w:cs="Arial"/>
          <w:b/>
          <w:bCs/>
          <w:iCs/>
          <w:szCs w:val="24"/>
          <w:lang w:val="en" w:eastAsia="en-GB"/>
        </w:rPr>
        <w:lastRenderedPageBreak/>
        <w:t xml:space="preserve">Fire Wardens and Fire Marshals </w:t>
      </w:r>
    </w:p>
    <w:p w14:paraId="4C740FF6" w14:textId="77777777" w:rsidR="00C7551B" w:rsidRPr="00C7551B" w:rsidRDefault="00C7551B" w:rsidP="00C7551B">
      <w:pPr>
        <w:rPr>
          <w:rFonts w:eastAsia="Times New Roman" w:cs="Arial"/>
          <w:b/>
          <w:bCs/>
          <w:iCs/>
          <w:szCs w:val="24"/>
          <w:lang w:val="en" w:eastAsia="en-GB"/>
        </w:rPr>
      </w:pPr>
      <w:r w:rsidRPr="00C7551B">
        <w:rPr>
          <w:rFonts w:eastAsia="Times New Roman" w:cs="Arial"/>
          <w:szCs w:val="24"/>
          <w:lang w:val="en" w:eastAsia="en-GB"/>
        </w:rPr>
        <w:t xml:space="preserve">Where identified as necessary\by fire risk assessment, audit or inspection, Heads of Schools/Units should appoint staff to undertake the duties of Fire Warden and Fire Marshal. During an emergency evacuation Fire Marshals and Fire Wardens will wear a high visibility jacket and carry out the following duties, </w:t>
      </w:r>
      <w:r w:rsidRPr="00C7551B">
        <w:rPr>
          <w:rFonts w:eastAsia="Times New Roman" w:cs="Arial"/>
          <w:i/>
          <w:szCs w:val="24"/>
          <w:lang w:val="en" w:eastAsia="en-GB"/>
        </w:rPr>
        <w:t>inter alia</w:t>
      </w:r>
      <w:r w:rsidRPr="00C7551B">
        <w:rPr>
          <w:rFonts w:eastAsia="Times New Roman" w:cs="Arial"/>
          <w:szCs w:val="24"/>
          <w:lang w:val="en" w:eastAsia="en-GB"/>
        </w:rPr>
        <w:t>:</w:t>
      </w:r>
    </w:p>
    <w:p w14:paraId="1B953692" w14:textId="77777777" w:rsidR="00C7551B" w:rsidRPr="00C7551B" w:rsidRDefault="00C7551B" w:rsidP="00C7551B">
      <w:pPr>
        <w:rPr>
          <w:rFonts w:eastAsia="Times New Roman" w:cs="Arial"/>
          <w:b/>
          <w:bCs/>
          <w:i/>
          <w:szCs w:val="24"/>
          <w:lang w:val="en" w:eastAsia="en-GB"/>
        </w:rPr>
      </w:pPr>
      <w:r w:rsidRPr="00C7551B">
        <w:rPr>
          <w:rFonts w:eastAsia="Times New Roman" w:cs="Arial"/>
          <w:b/>
          <w:bCs/>
          <w:i/>
          <w:szCs w:val="24"/>
          <w:lang w:val="en" w:eastAsia="en-GB"/>
        </w:rPr>
        <w:t xml:space="preserve">Fire Wardens </w:t>
      </w:r>
    </w:p>
    <w:p w14:paraId="465B4F96" w14:textId="77777777" w:rsidR="00C7551B" w:rsidRPr="00C7551B" w:rsidRDefault="00C7551B" w:rsidP="00C7551B">
      <w:pPr>
        <w:numPr>
          <w:ilvl w:val="0"/>
          <w:numId w:val="13"/>
        </w:numPr>
        <w:spacing w:after="100" w:afterAutospacing="1"/>
        <w:ind w:left="1440"/>
        <w:jc w:val="left"/>
        <w:rPr>
          <w:rFonts w:eastAsia="Times New Roman" w:cs="Arial"/>
          <w:szCs w:val="24"/>
          <w:lang w:val="en" w:eastAsia="en-GB"/>
        </w:rPr>
      </w:pPr>
      <w:r w:rsidRPr="00C7551B">
        <w:rPr>
          <w:rFonts w:eastAsia="Times New Roman" w:cs="Arial"/>
          <w:szCs w:val="24"/>
          <w:lang w:val="en" w:eastAsia="en-GB"/>
        </w:rPr>
        <w:t>check designated areas on their way out of a building to ensure that all persons are leaving;</w:t>
      </w:r>
    </w:p>
    <w:p w14:paraId="38091173" w14:textId="77777777" w:rsidR="00C7551B" w:rsidRPr="00C7551B" w:rsidRDefault="00C7551B" w:rsidP="00C7551B">
      <w:pPr>
        <w:numPr>
          <w:ilvl w:val="0"/>
          <w:numId w:val="13"/>
        </w:numPr>
        <w:spacing w:after="100" w:afterAutospacing="1"/>
        <w:ind w:left="1440"/>
        <w:jc w:val="left"/>
        <w:rPr>
          <w:rFonts w:eastAsia="Times New Roman" w:cs="Arial"/>
          <w:szCs w:val="24"/>
          <w:lang w:val="en" w:eastAsia="en-GB"/>
        </w:rPr>
      </w:pPr>
      <w:r w:rsidRPr="00C7551B">
        <w:rPr>
          <w:rFonts w:eastAsia="Times New Roman" w:cs="Arial"/>
          <w:szCs w:val="24"/>
          <w:lang w:val="en" w:eastAsia="en-GB"/>
        </w:rPr>
        <w:t>encourage and assist persons to evacuate the building;</w:t>
      </w:r>
    </w:p>
    <w:p w14:paraId="4EEF2817" w14:textId="77777777" w:rsidR="00C7551B" w:rsidRPr="00C7551B" w:rsidRDefault="00C7551B" w:rsidP="00C7551B">
      <w:pPr>
        <w:numPr>
          <w:ilvl w:val="0"/>
          <w:numId w:val="13"/>
        </w:numPr>
        <w:spacing w:after="100" w:afterAutospacing="1"/>
        <w:ind w:left="1440"/>
        <w:jc w:val="left"/>
        <w:rPr>
          <w:rFonts w:eastAsia="Times New Roman" w:cs="Arial"/>
          <w:szCs w:val="24"/>
          <w:lang w:val="en" w:eastAsia="en-GB"/>
        </w:rPr>
      </w:pPr>
      <w:r w:rsidRPr="00C7551B">
        <w:rPr>
          <w:rFonts w:eastAsia="Times New Roman" w:cs="Arial"/>
          <w:szCs w:val="24"/>
          <w:lang w:val="en" w:eastAsia="en-GB"/>
        </w:rPr>
        <w:t xml:space="preserve">check disabled refuges in escape stairways and </w:t>
      </w:r>
      <w:proofErr w:type="gramStart"/>
      <w:r w:rsidRPr="00C7551B">
        <w:rPr>
          <w:rFonts w:eastAsia="Times New Roman" w:cs="Arial"/>
          <w:szCs w:val="24"/>
          <w:lang w:val="en" w:eastAsia="en-GB"/>
        </w:rPr>
        <w:t>make arrangements</w:t>
      </w:r>
      <w:proofErr w:type="gramEnd"/>
      <w:r w:rsidRPr="00C7551B">
        <w:rPr>
          <w:rFonts w:eastAsia="Times New Roman" w:cs="Arial"/>
          <w:szCs w:val="24"/>
          <w:lang w:val="en" w:eastAsia="en-GB"/>
        </w:rPr>
        <w:t xml:space="preserve"> for evacuation of persons therein</w:t>
      </w:r>
    </w:p>
    <w:p w14:paraId="47E1E6DA" w14:textId="77777777" w:rsidR="00C7551B" w:rsidRPr="00C7551B" w:rsidRDefault="00C7551B" w:rsidP="00C7551B">
      <w:pPr>
        <w:numPr>
          <w:ilvl w:val="0"/>
          <w:numId w:val="13"/>
        </w:numPr>
        <w:spacing w:after="100" w:afterAutospacing="1"/>
        <w:ind w:left="1440"/>
        <w:jc w:val="left"/>
        <w:rPr>
          <w:rFonts w:eastAsia="Times New Roman" w:cs="Arial"/>
          <w:szCs w:val="24"/>
          <w:lang w:val="en" w:eastAsia="en-GB"/>
        </w:rPr>
      </w:pPr>
      <w:r w:rsidRPr="00C7551B">
        <w:rPr>
          <w:rFonts w:eastAsia="Times New Roman" w:cs="Arial"/>
          <w:szCs w:val="24"/>
          <w:lang w:val="en" w:eastAsia="en-GB"/>
        </w:rPr>
        <w:t>report to the Fire Marshal at the designated assembly point</w:t>
      </w:r>
    </w:p>
    <w:p w14:paraId="406213A2" w14:textId="77777777" w:rsidR="00C7551B" w:rsidRPr="00C7551B" w:rsidRDefault="00C7551B" w:rsidP="00C7551B">
      <w:pPr>
        <w:numPr>
          <w:ilvl w:val="0"/>
          <w:numId w:val="13"/>
        </w:numPr>
        <w:tabs>
          <w:tab w:val="clear" w:pos="720"/>
        </w:tabs>
        <w:spacing w:after="100" w:afterAutospacing="1"/>
        <w:ind w:left="1418"/>
        <w:jc w:val="left"/>
        <w:rPr>
          <w:rFonts w:eastAsia="Times New Roman" w:cs="Arial"/>
          <w:szCs w:val="24"/>
          <w:lang w:val="en" w:eastAsia="en-GB"/>
        </w:rPr>
      </w:pPr>
      <w:r w:rsidRPr="00C7551B">
        <w:rPr>
          <w:rFonts w:eastAsia="Times New Roman" w:cs="Arial"/>
          <w:szCs w:val="24"/>
          <w:lang w:val="en" w:eastAsia="en-GB"/>
        </w:rPr>
        <w:t xml:space="preserve">monitor the doors in order to ensure that there is no </w:t>
      </w:r>
      <w:proofErr w:type="spellStart"/>
      <w:r w:rsidRPr="00C7551B">
        <w:rPr>
          <w:rFonts w:eastAsia="Times New Roman" w:cs="Arial"/>
          <w:szCs w:val="24"/>
          <w:lang w:val="en" w:eastAsia="en-GB"/>
        </w:rPr>
        <w:t>unauthorised</w:t>
      </w:r>
      <w:proofErr w:type="spellEnd"/>
      <w:r w:rsidRPr="00C7551B">
        <w:rPr>
          <w:rFonts w:eastAsia="Times New Roman" w:cs="Arial"/>
          <w:szCs w:val="24"/>
          <w:lang w:val="en" w:eastAsia="en-GB"/>
        </w:rPr>
        <w:t xml:space="preserve"> entry during the incident; </w:t>
      </w:r>
    </w:p>
    <w:p w14:paraId="0D9810E9" w14:textId="77777777" w:rsidR="00C7551B" w:rsidRPr="00C7551B" w:rsidRDefault="00C7551B" w:rsidP="00C7551B">
      <w:pPr>
        <w:numPr>
          <w:ilvl w:val="0"/>
          <w:numId w:val="13"/>
        </w:numPr>
        <w:tabs>
          <w:tab w:val="clear" w:pos="720"/>
        </w:tabs>
        <w:spacing w:after="100" w:afterAutospacing="1"/>
        <w:ind w:left="1418"/>
        <w:jc w:val="left"/>
        <w:rPr>
          <w:rFonts w:eastAsia="Times New Roman" w:cs="Arial"/>
          <w:szCs w:val="24"/>
          <w:lang w:val="en" w:eastAsia="en-GB"/>
        </w:rPr>
      </w:pPr>
      <w:r w:rsidRPr="00C7551B">
        <w:rPr>
          <w:rFonts w:eastAsia="Times New Roman" w:cs="Arial"/>
          <w:szCs w:val="24"/>
          <w:lang w:val="en" w:eastAsia="en-GB"/>
        </w:rPr>
        <w:t xml:space="preserve">where it is safe to do so, manage pedestrians and traffic until Fife Constabulary arrive. </w:t>
      </w:r>
      <w:proofErr w:type="gramStart"/>
      <w:r w:rsidRPr="00C7551B">
        <w:rPr>
          <w:rFonts w:eastAsia="Times New Roman" w:cs="Arial"/>
          <w:szCs w:val="24"/>
          <w:lang w:val="en" w:eastAsia="en-GB"/>
        </w:rPr>
        <w:t>In particular, Wardens</w:t>
      </w:r>
      <w:proofErr w:type="gramEnd"/>
      <w:r w:rsidRPr="00C7551B">
        <w:rPr>
          <w:rFonts w:eastAsia="Times New Roman" w:cs="Arial"/>
          <w:szCs w:val="24"/>
          <w:lang w:val="en" w:eastAsia="en-GB"/>
        </w:rPr>
        <w:t xml:space="preserve"> should ensure there is a clear access to the building for Fife Fire and Rescue Service.</w:t>
      </w:r>
    </w:p>
    <w:p w14:paraId="1DCD7311" w14:textId="77777777" w:rsidR="00C7551B" w:rsidRPr="00C7551B" w:rsidRDefault="00C7551B" w:rsidP="00C7551B">
      <w:pPr>
        <w:spacing w:after="100" w:afterAutospacing="1"/>
        <w:outlineLvl w:val="3"/>
        <w:rPr>
          <w:rFonts w:eastAsia="Times New Roman" w:cs="Arial"/>
          <w:b/>
          <w:bCs/>
          <w:i/>
          <w:szCs w:val="24"/>
          <w:lang w:val="en" w:eastAsia="en-GB"/>
        </w:rPr>
      </w:pPr>
      <w:r w:rsidRPr="00C7551B">
        <w:rPr>
          <w:rFonts w:eastAsia="Times New Roman" w:cs="Arial"/>
          <w:b/>
          <w:bCs/>
          <w:i/>
          <w:szCs w:val="24"/>
          <w:lang w:val="en" w:eastAsia="en-GB"/>
        </w:rPr>
        <w:t xml:space="preserve">Fire Marshals </w:t>
      </w:r>
    </w:p>
    <w:p w14:paraId="6DC42465" w14:textId="77777777" w:rsidR="00C7551B" w:rsidRPr="00C7551B" w:rsidRDefault="00C7551B" w:rsidP="00C7551B">
      <w:pPr>
        <w:numPr>
          <w:ilvl w:val="0"/>
          <w:numId w:val="14"/>
        </w:numPr>
        <w:spacing w:after="100" w:afterAutospacing="1"/>
        <w:ind w:left="1440"/>
        <w:jc w:val="left"/>
        <w:rPr>
          <w:rFonts w:eastAsia="Times New Roman" w:cs="Arial"/>
          <w:szCs w:val="24"/>
          <w:lang w:val="en" w:eastAsia="en-GB"/>
        </w:rPr>
      </w:pPr>
      <w:r w:rsidRPr="00C7551B">
        <w:rPr>
          <w:rFonts w:eastAsia="Times New Roman" w:cs="Arial"/>
          <w:szCs w:val="24"/>
          <w:lang w:val="en" w:eastAsia="en-GB"/>
        </w:rPr>
        <w:t xml:space="preserve">collate the information provided by Fire Wardens and others; </w:t>
      </w:r>
    </w:p>
    <w:p w14:paraId="18B53300" w14:textId="77777777" w:rsidR="00C7551B" w:rsidRPr="00C7551B" w:rsidRDefault="00C7551B" w:rsidP="00C7551B">
      <w:pPr>
        <w:numPr>
          <w:ilvl w:val="0"/>
          <w:numId w:val="14"/>
        </w:numPr>
        <w:spacing w:after="100" w:afterAutospacing="1"/>
        <w:ind w:left="1440"/>
        <w:jc w:val="left"/>
        <w:rPr>
          <w:rFonts w:eastAsia="Times New Roman" w:cs="Arial"/>
          <w:szCs w:val="24"/>
          <w:lang w:val="en" w:eastAsia="en-GB"/>
        </w:rPr>
      </w:pPr>
      <w:r w:rsidRPr="00C7551B">
        <w:rPr>
          <w:rFonts w:eastAsia="Times New Roman" w:cs="Arial"/>
          <w:szCs w:val="24"/>
          <w:lang w:val="en" w:eastAsia="en-GB"/>
        </w:rPr>
        <w:t xml:space="preserve">verify that the Fire Brigade has been called and if not nominate a person to telephone the Fire Brigade (Tel: 9999); </w:t>
      </w:r>
    </w:p>
    <w:p w14:paraId="7A7247A9" w14:textId="77777777" w:rsidR="00C7551B" w:rsidRPr="00C7551B" w:rsidRDefault="00C7551B" w:rsidP="00C7551B">
      <w:pPr>
        <w:numPr>
          <w:ilvl w:val="0"/>
          <w:numId w:val="14"/>
        </w:numPr>
        <w:spacing w:after="100" w:afterAutospacing="1"/>
        <w:ind w:left="0" w:firstLine="1080"/>
        <w:jc w:val="left"/>
        <w:rPr>
          <w:rFonts w:eastAsia="Times New Roman" w:cs="Arial"/>
          <w:szCs w:val="24"/>
          <w:lang w:val="en" w:eastAsia="en-GB"/>
        </w:rPr>
      </w:pPr>
      <w:r w:rsidRPr="00C7551B">
        <w:rPr>
          <w:rFonts w:eastAsia="Times New Roman" w:cs="Arial"/>
          <w:szCs w:val="24"/>
          <w:lang w:val="en" w:eastAsia="en-GB"/>
        </w:rPr>
        <w:t>liaise with the Officers from the Fife Fire and Rescue Service attending the emergency</w:t>
      </w:r>
      <w:r w:rsidRPr="00C7551B">
        <w:rPr>
          <w:rFonts w:eastAsia="Times New Roman" w:cs="Arial"/>
          <w:i/>
          <w:iCs/>
          <w:szCs w:val="24"/>
          <w:lang w:val="en" w:eastAsia="en-GB"/>
        </w:rPr>
        <w:t>;</w:t>
      </w:r>
      <w:r w:rsidRPr="00C7551B">
        <w:rPr>
          <w:rFonts w:eastAsia="Times New Roman" w:cs="Arial"/>
          <w:szCs w:val="24"/>
          <w:lang w:val="en" w:eastAsia="en-GB"/>
        </w:rPr>
        <w:t xml:space="preserve"> </w:t>
      </w:r>
    </w:p>
    <w:p w14:paraId="0D34153C" w14:textId="77777777" w:rsidR="00C7551B" w:rsidRPr="00C7551B" w:rsidRDefault="00C7551B" w:rsidP="00C7551B">
      <w:pPr>
        <w:spacing w:after="100" w:afterAutospacing="1"/>
        <w:rPr>
          <w:rFonts w:eastAsia="Times New Roman" w:cs="Arial"/>
          <w:szCs w:val="24"/>
          <w:lang w:val="en" w:eastAsia="en-GB"/>
        </w:rPr>
      </w:pPr>
      <w:r w:rsidRPr="00C7551B">
        <w:rPr>
          <w:rFonts w:cs="Arial"/>
          <w:szCs w:val="24"/>
          <w:lang w:val="en"/>
        </w:rPr>
        <w:t>Fire Warden and Fire Marshal training will be provided by or sourced by Environmental, Health and Safety Services</w:t>
      </w:r>
    </w:p>
    <w:p w14:paraId="221F5592" w14:textId="77777777" w:rsidR="00C7551B" w:rsidRPr="00C7551B" w:rsidRDefault="00C7551B" w:rsidP="00C7551B">
      <w:pPr>
        <w:pStyle w:val="NormalWeb"/>
        <w:rPr>
          <w:rFonts w:ascii="Arial" w:hAnsi="Arial" w:cs="Arial"/>
          <w:lang w:val="en"/>
        </w:rPr>
      </w:pPr>
      <w:r w:rsidRPr="00C7551B">
        <w:rPr>
          <w:rFonts w:ascii="Arial" w:hAnsi="Arial" w:cs="Arial"/>
          <w:b/>
          <w:lang w:val="en"/>
        </w:rPr>
        <w:t xml:space="preserve">Buildings with Multiple Occupancy by Schools / Units </w:t>
      </w:r>
    </w:p>
    <w:p w14:paraId="2722936A" w14:textId="77777777" w:rsidR="00C7551B" w:rsidRPr="00C7551B" w:rsidRDefault="00C7551B" w:rsidP="00C7551B">
      <w:pPr>
        <w:pStyle w:val="NormalWeb"/>
        <w:rPr>
          <w:rFonts w:ascii="Arial" w:hAnsi="Arial" w:cs="Arial"/>
          <w:lang w:val="en"/>
        </w:rPr>
      </w:pPr>
      <w:r w:rsidRPr="00C7551B">
        <w:rPr>
          <w:rFonts w:ascii="Arial" w:hAnsi="Arial" w:cs="Arial"/>
          <w:lang w:val="en"/>
        </w:rPr>
        <w:t xml:space="preserve">There are many buildings owned by the University which have several Schools/Units located in them. In such buildings there should be an agreed Building Health and Safety Policy where the Heads of each School / Unit in the Building which should include the management </w:t>
      </w:r>
      <w:proofErr w:type="gramStart"/>
      <w:r w:rsidRPr="00C7551B">
        <w:rPr>
          <w:rFonts w:ascii="Arial" w:hAnsi="Arial" w:cs="Arial"/>
          <w:lang w:val="en"/>
        </w:rPr>
        <w:t>of  fire</w:t>
      </w:r>
      <w:proofErr w:type="gramEnd"/>
      <w:r w:rsidRPr="00C7551B">
        <w:rPr>
          <w:rFonts w:ascii="Arial" w:hAnsi="Arial" w:cs="Arial"/>
          <w:lang w:val="en"/>
        </w:rPr>
        <w:t xml:space="preserve"> safety measures and other common or shared health and safety issues including the appointment of one Head who will take the lead responsibility for fire safety. This document should then be signed and dated by all the Heads of Schools/Units in that Building. The relevant ‘Lead Head’ will then be responsible for ensuring that appropriate fire safety arrangements are put in place.</w:t>
      </w:r>
    </w:p>
    <w:p w14:paraId="747E0705" w14:textId="77777777" w:rsidR="00C7551B" w:rsidRPr="00C7551B" w:rsidRDefault="00C7551B" w:rsidP="00C7551B">
      <w:pPr>
        <w:pStyle w:val="NormalWeb"/>
        <w:rPr>
          <w:rFonts w:ascii="Arial" w:hAnsi="Arial" w:cs="Arial"/>
          <w:lang w:val="en"/>
        </w:rPr>
      </w:pPr>
      <w:r w:rsidRPr="00C7551B">
        <w:rPr>
          <w:rFonts w:ascii="Arial" w:hAnsi="Arial" w:cs="Arial"/>
          <w:lang w:val="en"/>
        </w:rPr>
        <w:t>When a new Head of School/Unit is appointed, the Building Health and Safety Policy should be reviewed.</w:t>
      </w:r>
    </w:p>
    <w:p w14:paraId="21E04FE4" w14:textId="77777777" w:rsidR="00C7551B" w:rsidRPr="00C7551B" w:rsidRDefault="00C7551B" w:rsidP="00C7551B">
      <w:pPr>
        <w:pStyle w:val="NormalWeb"/>
        <w:rPr>
          <w:rFonts w:ascii="Arial" w:hAnsi="Arial" w:cs="Arial"/>
          <w:lang w:val="en"/>
        </w:rPr>
      </w:pPr>
      <w:r w:rsidRPr="00C7551B">
        <w:rPr>
          <w:rFonts w:ascii="Arial" w:hAnsi="Arial" w:cs="Arial"/>
          <w:lang w:val="en"/>
        </w:rPr>
        <w:t xml:space="preserve">Where a building is used for public events, then it is vital that a suitable fire safety policy has been implemented which defines the person/group responsible for that building or hall. Where that building requires a Theatre </w:t>
      </w:r>
      <w:proofErr w:type="spellStart"/>
      <w:r w:rsidRPr="00C7551B">
        <w:rPr>
          <w:rFonts w:ascii="Arial" w:hAnsi="Arial" w:cs="Arial"/>
          <w:lang w:val="en"/>
        </w:rPr>
        <w:t>Licence</w:t>
      </w:r>
      <w:proofErr w:type="spellEnd"/>
      <w:r w:rsidRPr="00C7551B">
        <w:rPr>
          <w:rFonts w:ascii="Arial" w:hAnsi="Arial" w:cs="Arial"/>
          <w:lang w:val="en"/>
        </w:rPr>
        <w:t xml:space="preserve"> under the Theatre Licensing Act 1968, the person who applies for the </w:t>
      </w:r>
      <w:proofErr w:type="spellStart"/>
      <w:r w:rsidRPr="00C7551B">
        <w:rPr>
          <w:rFonts w:ascii="Arial" w:hAnsi="Arial" w:cs="Arial"/>
          <w:lang w:val="en"/>
        </w:rPr>
        <w:t>licence</w:t>
      </w:r>
      <w:proofErr w:type="spellEnd"/>
      <w:r w:rsidRPr="00C7551B">
        <w:rPr>
          <w:rFonts w:ascii="Arial" w:hAnsi="Arial" w:cs="Arial"/>
          <w:lang w:val="en"/>
        </w:rPr>
        <w:t xml:space="preserve"> will be deemed responsible for ensuring that appropriate fire safety measures are implemented by those hiring the Hall.</w:t>
      </w:r>
    </w:p>
    <w:p w14:paraId="3565A815" w14:textId="77777777" w:rsidR="00C7551B" w:rsidRPr="00C7551B" w:rsidRDefault="00C7551B" w:rsidP="00C7551B">
      <w:pPr>
        <w:pStyle w:val="NormalWeb"/>
        <w:rPr>
          <w:rFonts w:ascii="Arial" w:hAnsi="Arial" w:cs="Arial"/>
          <w:lang w:val="en"/>
        </w:rPr>
      </w:pPr>
      <w:r w:rsidRPr="00C7551B">
        <w:rPr>
          <w:rFonts w:ascii="Arial" w:hAnsi="Arial" w:cs="Arial"/>
          <w:lang w:val="en"/>
        </w:rPr>
        <w:t>The ‘Lead Head’ for such shared facilities will be responsible for ensuring that appropriate Fire Marshalls and Fire Wardens are appointed and should ensure that they receive appropriate training.</w:t>
      </w:r>
    </w:p>
    <w:p w14:paraId="17EE07B2" w14:textId="77777777" w:rsidR="00C7551B" w:rsidRPr="00C7551B" w:rsidRDefault="00C7551B" w:rsidP="00C7551B">
      <w:pPr>
        <w:rPr>
          <w:rFonts w:eastAsia="Times New Roman" w:cs="Arial"/>
          <w:b/>
          <w:szCs w:val="24"/>
          <w:lang w:val="en" w:eastAsia="en-GB"/>
        </w:rPr>
      </w:pPr>
      <w:r w:rsidRPr="00C7551B">
        <w:rPr>
          <w:rFonts w:eastAsia="Times New Roman" w:cs="Arial"/>
          <w:b/>
          <w:szCs w:val="24"/>
          <w:lang w:val="en" w:eastAsia="en-GB"/>
        </w:rPr>
        <w:lastRenderedPageBreak/>
        <w:t>Crisis Management and Business Continuity Plans</w:t>
      </w:r>
    </w:p>
    <w:p w14:paraId="21A9F7E1" w14:textId="77777777" w:rsidR="00C7551B" w:rsidRPr="00C7551B" w:rsidRDefault="00C7551B" w:rsidP="00C7551B">
      <w:pPr>
        <w:rPr>
          <w:rFonts w:eastAsia="Times New Roman" w:cs="Arial"/>
          <w:szCs w:val="24"/>
          <w:lang w:val="en" w:eastAsia="en-GB"/>
        </w:rPr>
      </w:pPr>
    </w:p>
    <w:p w14:paraId="10973FC5" w14:textId="77777777" w:rsidR="00C7551B" w:rsidRPr="00C7551B" w:rsidRDefault="00C7551B" w:rsidP="00C7551B">
      <w:pPr>
        <w:rPr>
          <w:rFonts w:eastAsia="Times New Roman" w:cs="Arial"/>
          <w:szCs w:val="24"/>
          <w:lang w:val="en" w:eastAsia="en-GB"/>
        </w:rPr>
      </w:pPr>
      <w:r w:rsidRPr="00C7551B">
        <w:rPr>
          <w:rFonts w:eastAsia="Times New Roman" w:cs="Arial"/>
          <w:szCs w:val="24"/>
          <w:lang w:val="en" w:eastAsia="en-GB"/>
        </w:rPr>
        <w:t xml:space="preserve">Those members of staff who have responsibilities and duties in the event of a fire should be aware of the actions that they should take in the event of a fire. This will include the people who should be contacted in the event of a fire within their School / Unit and members of staff who need to </w:t>
      </w:r>
      <w:proofErr w:type="gramStart"/>
      <w:r w:rsidRPr="00C7551B">
        <w:rPr>
          <w:rFonts w:eastAsia="Times New Roman" w:cs="Arial"/>
          <w:szCs w:val="24"/>
          <w:lang w:val="en" w:eastAsia="en-GB"/>
        </w:rPr>
        <w:t>contacted</w:t>
      </w:r>
      <w:proofErr w:type="gramEnd"/>
      <w:r w:rsidRPr="00C7551B">
        <w:rPr>
          <w:rFonts w:eastAsia="Times New Roman" w:cs="Arial"/>
          <w:szCs w:val="24"/>
          <w:lang w:val="en" w:eastAsia="en-GB"/>
        </w:rPr>
        <w:t xml:space="preserve"> in other Units depending on the seriousness of the fire, for example Estates, Director of Communications, and members of the Principal’s Office. It is strongly recommended that such contact details are kept with any other equipment issued </w:t>
      </w:r>
      <w:proofErr w:type="spellStart"/>
      <w:r w:rsidRPr="00C7551B">
        <w:rPr>
          <w:rFonts w:eastAsia="Times New Roman" w:cs="Arial"/>
          <w:szCs w:val="24"/>
          <w:lang w:val="en" w:eastAsia="en-GB"/>
        </w:rPr>
        <w:t>eg</w:t>
      </w:r>
      <w:proofErr w:type="spellEnd"/>
      <w:r w:rsidRPr="00C7551B">
        <w:rPr>
          <w:rFonts w:eastAsia="Times New Roman" w:cs="Arial"/>
          <w:szCs w:val="24"/>
          <w:lang w:val="en" w:eastAsia="en-GB"/>
        </w:rPr>
        <w:t xml:space="preserve"> high visibility vests for Fire Marshals etc.</w:t>
      </w:r>
      <w:r w:rsidRPr="00C7551B">
        <w:rPr>
          <w:rFonts w:eastAsia="Times New Roman" w:cs="Arial"/>
          <w:b/>
          <w:szCs w:val="24"/>
          <w:lang w:val="en" w:eastAsia="en-GB"/>
        </w:rPr>
        <w:br w:type="page"/>
      </w:r>
    </w:p>
    <w:p w14:paraId="1576118E" w14:textId="77777777" w:rsidR="00C7551B" w:rsidRPr="00C7551B" w:rsidRDefault="00C7551B" w:rsidP="00C7551B">
      <w:pPr>
        <w:spacing w:before="100" w:beforeAutospacing="1" w:after="100" w:afterAutospacing="1"/>
        <w:jc w:val="center"/>
        <w:rPr>
          <w:rFonts w:eastAsia="Times New Roman" w:cs="Arial"/>
          <w:b/>
          <w:szCs w:val="24"/>
          <w:lang w:val="en" w:eastAsia="en-GB"/>
        </w:rPr>
      </w:pPr>
      <w:r w:rsidRPr="00C7551B">
        <w:rPr>
          <w:rFonts w:eastAsia="Times New Roman" w:cs="Arial"/>
          <w:b/>
          <w:szCs w:val="24"/>
          <w:lang w:val="en" w:eastAsia="en-GB"/>
        </w:rPr>
        <w:lastRenderedPageBreak/>
        <w:t>Fire Safety Guidance</w:t>
      </w:r>
    </w:p>
    <w:p w14:paraId="6D8C35C5" w14:textId="77777777" w:rsidR="00C7551B" w:rsidRPr="00C7551B" w:rsidRDefault="00C7551B" w:rsidP="00C7551B">
      <w:pPr>
        <w:spacing w:before="100" w:beforeAutospacing="1" w:after="100" w:afterAutospacing="1"/>
        <w:rPr>
          <w:rFonts w:eastAsia="Times New Roman" w:cs="Arial"/>
          <w:b/>
          <w:szCs w:val="24"/>
          <w:lang w:val="en" w:eastAsia="en-GB"/>
        </w:rPr>
      </w:pPr>
      <w:r w:rsidRPr="00C7551B">
        <w:rPr>
          <w:rFonts w:eastAsia="Times New Roman" w:cs="Arial"/>
          <w:b/>
          <w:szCs w:val="24"/>
          <w:lang w:val="en" w:eastAsia="en-GB"/>
        </w:rPr>
        <w:t>1.   Fire Prevention</w:t>
      </w:r>
    </w:p>
    <w:p w14:paraId="36F7C7D2"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Fire kills and thus it is vital that people are aware of the serious consequences of fires.</w:t>
      </w:r>
    </w:p>
    <w:p w14:paraId="5AB98380"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Fires require an ignition source, a fuel and oxygen - Removal of any one of these will stop a fire. The fire safety precautions are all based on removal of some part of these requirements for a fire.</w:t>
      </w:r>
    </w:p>
    <w:p w14:paraId="19F6B8E4"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It is vital that all workers and students, where it is reasonably practicable, actively try to remove either ignition sources or fuel for fires by good housekeeping procedures. Many activities at the University have an inherent high risk of fire, thus we ask that workers in these areas take extra care to reduce the risk of a fire starting and spreading.</w:t>
      </w:r>
    </w:p>
    <w:p w14:paraId="291FD22E" w14:textId="77777777" w:rsidR="00C7551B" w:rsidRPr="00C7551B" w:rsidRDefault="00C7551B" w:rsidP="00C7551B">
      <w:pPr>
        <w:spacing w:before="100" w:beforeAutospacing="1" w:after="100" w:afterAutospacing="1"/>
        <w:rPr>
          <w:rFonts w:eastAsia="Times New Roman" w:cs="Arial"/>
          <w:b/>
          <w:szCs w:val="24"/>
          <w:lang w:val="en" w:eastAsia="en-GB"/>
        </w:rPr>
      </w:pPr>
      <w:r w:rsidRPr="00C7551B">
        <w:rPr>
          <w:rFonts w:eastAsia="Times New Roman" w:cs="Arial"/>
          <w:b/>
          <w:szCs w:val="24"/>
          <w:lang w:val="en" w:eastAsia="en-GB"/>
        </w:rPr>
        <w:t>2.  Fire Detection and Raising the Alarm</w:t>
      </w:r>
    </w:p>
    <w:p w14:paraId="44CEEFE6"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b/>
          <w:szCs w:val="24"/>
          <w:lang w:val="en" w:eastAsia="en-GB"/>
        </w:rPr>
        <w:t>Fire Action Notice / Discovering a Fire</w:t>
      </w:r>
    </w:p>
    <w:p w14:paraId="51D62571"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Actions to be taken in the event of a fire are detailed on the Fire Action Notice (see Appendix 2). These notices should be posted at every break-glass fire alarm call point</w:t>
      </w:r>
    </w:p>
    <w:p w14:paraId="1F67468E"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On discovering a fire, you should follow the instructions given in the Fire Action Notice (see Appendix 2). This is:</w:t>
      </w:r>
    </w:p>
    <w:p w14:paraId="580A7BA5" w14:textId="77777777" w:rsidR="00C7551B" w:rsidRPr="00C7551B" w:rsidRDefault="00C7551B" w:rsidP="00C7551B">
      <w:pPr>
        <w:pStyle w:val="ListParagraph"/>
        <w:numPr>
          <w:ilvl w:val="0"/>
          <w:numId w:val="16"/>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Sound the Alarm either by activating a ‘Break Glass’ point or shouting ‘Fire’;</w:t>
      </w:r>
    </w:p>
    <w:p w14:paraId="25363C6A" w14:textId="77777777" w:rsidR="00C7551B" w:rsidRPr="00C7551B" w:rsidRDefault="00C7551B" w:rsidP="00C7551B">
      <w:pPr>
        <w:pStyle w:val="ListParagraph"/>
        <w:numPr>
          <w:ilvl w:val="0"/>
          <w:numId w:val="16"/>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Dial 9-999 and call the fire brigade;</w:t>
      </w:r>
    </w:p>
    <w:p w14:paraId="2CB86F53" w14:textId="77777777" w:rsidR="00C7551B" w:rsidRPr="00C7551B" w:rsidRDefault="00C7551B" w:rsidP="00C7551B">
      <w:pPr>
        <w:pStyle w:val="ListParagraph"/>
        <w:numPr>
          <w:ilvl w:val="0"/>
          <w:numId w:val="16"/>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 xml:space="preserve">If it is safe to do so then, tackle the fire using the fire extinguishers provided (do </w:t>
      </w:r>
      <w:proofErr w:type="gramStart"/>
      <w:r w:rsidRPr="00C7551B">
        <w:rPr>
          <w:rFonts w:eastAsia="Times New Roman" w:cs="Arial"/>
          <w:szCs w:val="24"/>
          <w:lang w:val="en" w:eastAsia="en-GB"/>
        </w:rPr>
        <w:t>not  endanger</w:t>
      </w:r>
      <w:proofErr w:type="gramEnd"/>
      <w:r w:rsidRPr="00C7551B">
        <w:rPr>
          <w:rFonts w:eastAsia="Times New Roman" w:cs="Arial"/>
          <w:szCs w:val="24"/>
          <w:lang w:val="en" w:eastAsia="en-GB"/>
        </w:rPr>
        <w:t xml:space="preserve"> yourself or others in doing so)</w:t>
      </w:r>
    </w:p>
    <w:p w14:paraId="3A937B33"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On hearing the fire alarm:</w:t>
      </w:r>
    </w:p>
    <w:p w14:paraId="46EA2845" w14:textId="77777777" w:rsidR="00C7551B" w:rsidRPr="00C7551B" w:rsidRDefault="00C7551B" w:rsidP="00C7551B">
      <w:pPr>
        <w:pStyle w:val="ListParagraph"/>
        <w:numPr>
          <w:ilvl w:val="0"/>
          <w:numId w:val="17"/>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Leave the building by the nearest available exit</w:t>
      </w:r>
    </w:p>
    <w:p w14:paraId="2017C99E" w14:textId="77777777" w:rsidR="00C7551B" w:rsidRPr="00C7551B" w:rsidRDefault="00C7551B" w:rsidP="00C7551B">
      <w:pPr>
        <w:pStyle w:val="ListParagraph"/>
        <w:numPr>
          <w:ilvl w:val="0"/>
          <w:numId w:val="17"/>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Close all doors behind you;</w:t>
      </w:r>
    </w:p>
    <w:p w14:paraId="4B9E711D" w14:textId="77777777" w:rsidR="00C7551B" w:rsidRPr="00C7551B" w:rsidRDefault="00C7551B" w:rsidP="00C7551B">
      <w:pPr>
        <w:pStyle w:val="ListParagraph"/>
        <w:numPr>
          <w:ilvl w:val="0"/>
          <w:numId w:val="17"/>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Report to the person in charge at the Assembly Point</w:t>
      </w:r>
    </w:p>
    <w:p w14:paraId="186640A7" w14:textId="77777777" w:rsidR="00C7551B" w:rsidRPr="00C7551B" w:rsidRDefault="00C7551B" w:rsidP="00C7551B">
      <w:pPr>
        <w:pStyle w:val="ListParagraph"/>
        <w:numPr>
          <w:ilvl w:val="0"/>
          <w:numId w:val="17"/>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Lifts must not be used</w:t>
      </w:r>
    </w:p>
    <w:p w14:paraId="25CAF55A"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If you are unsure what fire extinguishers to use or how to use them, do not try to fight the fire, leave the building after sounding the alarm.</w:t>
      </w:r>
    </w:p>
    <w:p w14:paraId="76333763"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b/>
          <w:szCs w:val="24"/>
          <w:lang w:val="en" w:eastAsia="en-GB"/>
        </w:rPr>
        <w:t>Fire Detection Systems</w:t>
      </w:r>
    </w:p>
    <w:p w14:paraId="25E0CBED"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Estates will arrange for appropriate automatic fire detection systems linked to the fire alarm systems where they are deemed necessary by Fire Risk Assessments. Fire detection systems will be maintained by the manufacturer and arranged through Estates.</w:t>
      </w:r>
    </w:p>
    <w:p w14:paraId="3BFBF96C"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b/>
          <w:szCs w:val="24"/>
          <w:lang w:val="en" w:eastAsia="en-GB"/>
        </w:rPr>
        <w:t>Fire Alarm Test and Fire Drills</w:t>
      </w:r>
    </w:p>
    <w:p w14:paraId="4C9C7229"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 xml:space="preserve">The Head of School / Unit responsible will ensure that the fire alarm for their building is tested weekly using a different break glass call point each week. This can be done by other staff in the building or the janitorial staff. The purpose of this test is to ensure that all staff can hear the fire alarm in all parts of the building as well as staff being able to </w:t>
      </w:r>
      <w:r w:rsidRPr="00C7551B">
        <w:rPr>
          <w:rFonts w:eastAsia="Times New Roman" w:cs="Arial"/>
          <w:szCs w:val="24"/>
          <w:lang w:val="en" w:eastAsia="en-GB"/>
        </w:rPr>
        <w:lastRenderedPageBreak/>
        <w:t>identify what the alarm sounds like. It is therefore vital that the test should take place at a time when staff are in the building.</w:t>
      </w:r>
    </w:p>
    <w:p w14:paraId="28D46524"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A fire drill should be carried out for a building at least once a year. Buildings should be completely evacuated within 3-4 minutes in a fire drill. If the evacuation time is longer than this, then it is vital to determine why it has taken so long and try to rectify this. Where significant delays in evacuating a building have been identified and rectified, then the test should be repeated.</w:t>
      </w:r>
    </w:p>
    <w:p w14:paraId="7738CC2C" w14:textId="77777777" w:rsidR="00C7551B" w:rsidRPr="00C7551B" w:rsidRDefault="00C7551B" w:rsidP="00C7551B">
      <w:pPr>
        <w:spacing w:before="100" w:beforeAutospacing="1" w:after="100" w:afterAutospacing="1"/>
        <w:rPr>
          <w:rFonts w:eastAsia="Times New Roman" w:cs="Arial"/>
          <w:szCs w:val="24"/>
          <w:lang w:val="en" w:eastAsia="en-GB"/>
        </w:rPr>
      </w:pPr>
    </w:p>
    <w:p w14:paraId="58FDB9BB"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To ensure staff are made aware of alternative exits, the main entrance and/or other exits to the building may be temporarily closed off during the fire drill.</w:t>
      </w:r>
    </w:p>
    <w:p w14:paraId="18CB1D9E"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All fire alarm tests and fire drills must be recorded in the Fire Safety Log Book.</w:t>
      </w:r>
    </w:p>
    <w:p w14:paraId="433BF257"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b/>
          <w:szCs w:val="24"/>
          <w:lang w:val="en" w:eastAsia="en-GB"/>
        </w:rPr>
        <w:t>Emergency Lighting and Fire Detector Tests</w:t>
      </w:r>
    </w:p>
    <w:p w14:paraId="6DCCD96E"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Estates will arrange for the emergency lighting in a building to be tested and for the fire detector heads to be maintained and tested.</w:t>
      </w:r>
    </w:p>
    <w:p w14:paraId="66BE4B64"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When these tests have been done, Estates will ensure that the relevant fire safety log book is suitably updated.</w:t>
      </w:r>
    </w:p>
    <w:p w14:paraId="2D5F340A" w14:textId="77777777" w:rsidR="00C7551B" w:rsidRPr="00C7551B" w:rsidRDefault="00C7551B" w:rsidP="00C7551B">
      <w:pPr>
        <w:spacing w:before="100" w:beforeAutospacing="1" w:after="100" w:afterAutospacing="1"/>
        <w:rPr>
          <w:rFonts w:eastAsia="Times New Roman" w:cs="Arial"/>
          <w:b/>
          <w:szCs w:val="24"/>
          <w:lang w:val="en" w:eastAsia="en-GB"/>
        </w:rPr>
      </w:pPr>
      <w:r w:rsidRPr="00C7551B">
        <w:rPr>
          <w:rFonts w:eastAsia="Times New Roman" w:cs="Arial"/>
          <w:b/>
          <w:szCs w:val="24"/>
          <w:lang w:val="en" w:eastAsia="en-GB"/>
        </w:rPr>
        <w:t>Covering Fire Detectors</w:t>
      </w:r>
    </w:p>
    <w:p w14:paraId="385C2F03"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 xml:space="preserve">Fire detectors are a vital part of warning staff and students of the potential risk of a fire thus should never be covered over. </w:t>
      </w:r>
    </w:p>
    <w:p w14:paraId="43845597"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There are certain circumstances where it may be necessary to cover fire detectors (</w:t>
      </w:r>
      <w:proofErr w:type="spellStart"/>
      <w:r w:rsidRPr="00C7551B">
        <w:rPr>
          <w:rFonts w:eastAsia="Times New Roman" w:cs="Arial"/>
          <w:szCs w:val="24"/>
          <w:lang w:val="en" w:eastAsia="en-GB"/>
        </w:rPr>
        <w:t>eg</w:t>
      </w:r>
      <w:proofErr w:type="spellEnd"/>
      <w:r w:rsidRPr="00C7551B">
        <w:rPr>
          <w:rFonts w:eastAsia="Times New Roman" w:cs="Arial"/>
          <w:szCs w:val="24"/>
          <w:lang w:val="en" w:eastAsia="en-GB"/>
        </w:rPr>
        <w:t xml:space="preserve"> refurbishment construction where there is a lot of dust being generated which activates the detector). In these cases, a ‘Permit to Work’ should be obtained from Estates to cover the detector during the relevant work period. The cover must be removed at the end of work every day to ensure suitable warning of a fire outside normal working hours and the ‘Permit to Work’ cancelled.</w:t>
      </w:r>
    </w:p>
    <w:p w14:paraId="46D450FB" w14:textId="77777777" w:rsidR="00C7551B" w:rsidRPr="00C7551B" w:rsidRDefault="00C7551B" w:rsidP="00C7551B">
      <w:pPr>
        <w:spacing w:before="100" w:beforeAutospacing="1" w:after="100" w:afterAutospacing="1"/>
        <w:rPr>
          <w:rFonts w:eastAsia="Times New Roman" w:cs="Arial"/>
          <w:b/>
          <w:szCs w:val="24"/>
          <w:lang w:val="en" w:eastAsia="en-GB"/>
        </w:rPr>
      </w:pPr>
      <w:r w:rsidRPr="00C7551B">
        <w:rPr>
          <w:rFonts w:eastAsia="Times New Roman" w:cs="Arial"/>
          <w:b/>
          <w:szCs w:val="24"/>
          <w:lang w:val="en" w:eastAsia="en-GB"/>
        </w:rPr>
        <w:t>3.   Fire Extinguisher and Suppression Systems</w:t>
      </w:r>
    </w:p>
    <w:p w14:paraId="5A337FD4"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b/>
          <w:szCs w:val="24"/>
          <w:lang w:val="en" w:eastAsia="en-GB"/>
        </w:rPr>
        <w:t>Fire Fighting Equipment</w:t>
      </w:r>
    </w:p>
    <w:p w14:paraId="04BBCF45"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 xml:space="preserve">All new extinguishers must now conform to the British Standard BS EN 3, which means that they will have a red body and icons to indicate the types of fire they can be used on. Some older extinguishers are </w:t>
      </w:r>
      <w:proofErr w:type="spellStart"/>
      <w:r w:rsidRPr="00C7551B">
        <w:rPr>
          <w:rFonts w:eastAsia="Times New Roman" w:cs="Arial"/>
          <w:szCs w:val="24"/>
          <w:lang w:val="en" w:eastAsia="en-GB"/>
        </w:rPr>
        <w:t>colour</w:t>
      </w:r>
      <w:proofErr w:type="spellEnd"/>
      <w:r w:rsidRPr="00C7551B">
        <w:rPr>
          <w:rFonts w:eastAsia="Times New Roman" w:cs="Arial"/>
          <w:szCs w:val="24"/>
          <w:lang w:val="en" w:eastAsia="en-GB"/>
        </w:rPr>
        <w:t xml:space="preserve"> coded and have instructions for use written on the label. </w:t>
      </w:r>
    </w:p>
    <w:p w14:paraId="340B4915"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 xml:space="preserve">The </w:t>
      </w:r>
      <w:proofErr w:type="spellStart"/>
      <w:r w:rsidRPr="00C7551B">
        <w:rPr>
          <w:rFonts w:eastAsia="Times New Roman" w:cs="Arial"/>
          <w:szCs w:val="24"/>
          <w:lang w:val="en" w:eastAsia="en-GB"/>
        </w:rPr>
        <w:t>colour</w:t>
      </w:r>
      <w:proofErr w:type="spellEnd"/>
      <w:r w:rsidRPr="00C7551B">
        <w:rPr>
          <w:rFonts w:eastAsia="Times New Roman" w:cs="Arial"/>
          <w:szCs w:val="24"/>
          <w:lang w:val="en" w:eastAsia="en-GB"/>
        </w:rPr>
        <w:t xml:space="preserve"> coding for fire extinguishers is - </w:t>
      </w:r>
      <w:proofErr w:type="gramStart"/>
      <w:r w:rsidRPr="00C7551B">
        <w:rPr>
          <w:rFonts w:eastAsia="Times New Roman" w:cs="Arial"/>
          <w:szCs w:val="24"/>
          <w:lang w:val="en" w:eastAsia="en-GB"/>
        </w:rPr>
        <w:t>RED  -</w:t>
      </w:r>
      <w:proofErr w:type="gramEnd"/>
      <w:r w:rsidRPr="00C7551B">
        <w:rPr>
          <w:rFonts w:eastAsia="Times New Roman" w:cs="Arial"/>
          <w:szCs w:val="24"/>
          <w:lang w:val="en" w:eastAsia="en-GB"/>
        </w:rPr>
        <w:t xml:space="preserve">  water,   BLACK  -  CO</w:t>
      </w:r>
      <w:r w:rsidRPr="00C7551B">
        <w:rPr>
          <w:rFonts w:eastAsia="Times New Roman" w:cs="Arial"/>
          <w:szCs w:val="24"/>
          <w:vertAlign w:val="subscript"/>
          <w:lang w:val="en" w:eastAsia="en-GB"/>
        </w:rPr>
        <w:t>2</w:t>
      </w:r>
      <w:r w:rsidRPr="00C7551B">
        <w:rPr>
          <w:rFonts w:eastAsia="Times New Roman" w:cs="Arial"/>
          <w:szCs w:val="24"/>
          <w:lang w:val="en" w:eastAsia="en-GB"/>
        </w:rPr>
        <w:t xml:space="preserve">, CREAM  -  foam, BLUE  -  dry powder, YELLOW - for wet chemical for dealing with fat/oil fires in kitchens. </w:t>
      </w:r>
    </w:p>
    <w:p w14:paraId="2FFF7B41"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 xml:space="preserve">Each type of extinguisher has an icon showing what type of fire it can be used: </w:t>
      </w:r>
    </w:p>
    <w:p w14:paraId="7728312B"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noProof/>
          <w:szCs w:val="24"/>
          <w:lang w:eastAsia="en-GB"/>
        </w:rPr>
        <w:lastRenderedPageBreak/>
        <w:drawing>
          <wp:inline distT="0" distB="0" distL="0" distR="0" wp14:anchorId="00BE7E73" wp14:editId="2705AE70">
            <wp:extent cx="571500" cy="609600"/>
            <wp:effectExtent l="0" t="0" r="0" b="0"/>
            <wp:docPr id="29" name="Picture 29" descr="Class A fire extinguis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 A fire extinguisher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r w:rsidRPr="00C7551B">
        <w:rPr>
          <w:rFonts w:eastAsia="Times New Roman" w:cs="Arial"/>
          <w:szCs w:val="24"/>
          <w:lang w:val="en" w:eastAsia="en-GB"/>
        </w:rPr>
        <w:t xml:space="preserve">Indicates the extinguisher is suitable for use on Class A fires e.g. wood, paper etc., known as carbonaceous materials. </w:t>
      </w:r>
    </w:p>
    <w:p w14:paraId="5BF3468A"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noProof/>
          <w:szCs w:val="24"/>
          <w:lang w:eastAsia="en-GB"/>
        </w:rPr>
        <w:drawing>
          <wp:inline distT="0" distB="0" distL="0" distR="0" wp14:anchorId="2001BC0F" wp14:editId="7D98415B">
            <wp:extent cx="552450" cy="609600"/>
            <wp:effectExtent l="0" t="0" r="0" b="0"/>
            <wp:docPr id="28" name="Picture 28" descr="Class B fire extinguis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 B fire extinguisher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inline>
        </w:drawing>
      </w:r>
      <w:r w:rsidRPr="00C7551B">
        <w:rPr>
          <w:rFonts w:eastAsia="Times New Roman" w:cs="Arial"/>
          <w:szCs w:val="24"/>
          <w:lang w:val="en" w:eastAsia="en-GB"/>
        </w:rPr>
        <w:t xml:space="preserve">Indicates the extinguisher is suitable for use on Class B fires e.g. flammable liquids. </w:t>
      </w:r>
    </w:p>
    <w:p w14:paraId="1EE60928"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noProof/>
          <w:szCs w:val="24"/>
          <w:lang w:eastAsia="en-GB"/>
        </w:rPr>
        <w:drawing>
          <wp:inline distT="0" distB="0" distL="0" distR="0" wp14:anchorId="55104791" wp14:editId="6C965F83">
            <wp:extent cx="552450" cy="609600"/>
            <wp:effectExtent l="0" t="0" r="0" b="0"/>
            <wp:docPr id="27" name="Picture 27" descr="Class C fire extinguis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s C fire extinguisher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inline>
        </w:drawing>
      </w:r>
      <w:r w:rsidRPr="00C7551B">
        <w:rPr>
          <w:rFonts w:eastAsia="Times New Roman" w:cs="Arial"/>
          <w:szCs w:val="24"/>
          <w:lang w:val="en" w:eastAsia="en-GB"/>
        </w:rPr>
        <w:t xml:space="preserve">Indicates the extinguisher is suitable for use on Class C fires e.g. flammable gases </w:t>
      </w:r>
      <w:r w:rsidRPr="00C7551B">
        <w:rPr>
          <w:rFonts w:eastAsia="Times New Roman" w:cs="Arial"/>
          <w:b/>
          <w:bCs/>
          <w:szCs w:val="24"/>
          <w:lang w:val="en" w:eastAsia="en-GB"/>
        </w:rPr>
        <w:t>(Do NOT use an extinguisher on a flammable gas fire until the gas supply has been switched off).</w:t>
      </w:r>
      <w:r w:rsidRPr="00C7551B">
        <w:rPr>
          <w:rFonts w:eastAsia="Times New Roman" w:cs="Arial"/>
          <w:szCs w:val="24"/>
          <w:lang w:val="en" w:eastAsia="en-GB"/>
        </w:rPr>
        <w:t xml:space="preserve"> </w:t>
      </w:r>
    </w:p>
    <w:p w14:paraId="79FA0205"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noProof/>
          <w:szCs w:val="24"/>
          <w:lang w:eastAsia="en-GB"/>
        </w:rPr>
        <w:drawing>
          <wp:inline distT="0" distB="0" distL="0" distR="0" wp14:anchorId="5FDB1CA0" wp14:editId="73E5FFA9">
            <wp:extent cx="542925" cy="600075"/>
            <wp:effectExtent l="0" t="0" r="9525" b="9525"/>
            <wp:docPr id="2" name="Picture 2" descr="Class D fire extinguis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ss D fire extinguisher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inline>
        </w:drawing>
      </w:r>
      <w:r w:rsidRPr="00C7551B">
        <w:rPr>
          <w:rFonts w:eastAsia="Times New Roman" w:cs="Arial"/>
          <w:szCs w:val="24"/>
          <w:lang w:val="en" w:eastAsia="en-GB"/>
        </w:rPr>
        <w:t xml:space="preserve">Indicates the extinguisher is suitable for use on </w:t>
      </w:r>
      <w:r w:rsidRPr="00C7551B">
        <w:rPr>
          <w:rFonts w:eastAsia="Times New Roman" w:cs="Arial"/>
          <w:b/>
          <w:bCs/>
          <w:szCs w:val="24"/>
          <w:lang w:val="en" w:eastAsia="en-GB"/>
        </w:rPr>
        <w:t>Electrical Fires.</w:t>
      </w:r>
      <w:r w:rsidRPr="00C7551B">
        <w:rPr>
          <w:rFonts w:eastAsia="Times New Roman" w:cs="Arial"/>
          <w:szCs w:val="24"/>
          <w:lang w:val="en" w:eastAsia="en-GB"/>
        </w:rPr>
        <w:t xml:space="preserve"> </w:t>
      </w:r>
    </w:p>
    <w:p w14:paraId="072C6664" w14:textId="77777777" w:rsidR="00C7551B" w:rsidRPr="00C7551B" w:rsidRDefault="00C7551B" w:rsidP="00C7551B">
      <w:pPr>
        <w:spacing w:before="100" w:beforeAutospacing="1" w:after="100" w:afterAutospacing="1"/>
        <w:rPr>
          <w:rFonts w:eastAsia="Times New Roman" w:cs="Arial"/>
          <w:szCs w:val="24"/>
          <w:lang w:val="en" w:eastAsia="en-GB"/>
        </w:rPr>
      </w:pPr>
      <w:bookmarkStart w:id="7" w:name="f"/>
      <w:bookmarkEnd w:id="7"/>
      <w:r w:rsidRPr="00C7551B">
        <w:rPr>
          <w:rFonts w:cs="Arial"/>
          <w:b/>
          <w:bCs/>
          <w:noProof/>
          <w:color w:val="333333"/>
          <w:szCs w:val="24"/>
          <w:lang w:eastAsia="en-GB"/>
        </w:rPr>
        <w:drawing>
          <wp:inline distT="0" distB="0" distL="0" distR="0" wp14:anchorId="598DF8EB" wp14:editId="36933965">
            <wp:extent cx="542925" cy="528637"/>
            <wp:effectExtent l="0" t="0" r="0" b="5080"/>
            <wp:docPr id="32" name="Picture 32" descr="http://www.safelincs.co.uk/images/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felincs.co.uk/images/f.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529" cy="529225"/>
                    </a:xfrm>
                    <a:prstGeom prst="rect">
                      <a:avLst/>
                    </a:prstGeom>
                    <a:noFill/>
                    <a:ln>
                      <a:noFill/>
                    </a:ln>
                  </pic:spPr>
                </pic:pic>
              </a:graphicData>
            </a:graphic>
          </wp:inline>
        </w:drawing>
      </w:r>
      <w:r w:rsidRPr="00C7551B">
        <w:rPr>
          <w:rFonts w:eastAsia="Times New Roman" w:cs="Arial"/>
          <w:szCs w:val="24"/>
          <w:lang w:val="en" w:eastAsia="en-GB"/>
        </w:rPr>
        <w:t>Indicates the extinguisher is suitable for extinguishing fat/oil fires in kitchens</w:t>
      </w:r>
    </w:p>
    <w:p w14:paraId="4D60C572"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b/>
          <w:bCs/>
          <w:szCs w:val="24"/>
          <w:lang w:val="en" w:eastAsia="en-GB"/>
        </w:rPr>
        <w:t>Water</w:t>
      </w:r>
      <w:r w:rsidRPr="00C7551B">
        <w:rPr>
          <w:rFonts w:eastAsia="Times New Roman" w:cs="Arial"/>
          <w:szCs w:val="24"/>
          <w:lang w:val="en" w:eastAsia="en-GB"/>
        </w:rPr>
        <w:t xml:space="preserve"> - Completely RED body. Use on paper, cardboard, wood and clothes </w:t>
      </w:r>
      <w:proofErr w:type="gramStart"/>
      <w:r w:rsidRPr="00C7551B">
        <w:rPr>
          <w:rFonts w:eastAsia="Times New Roman" w:cs="Arial"/>
          <w:b/>
          <w:bCs/>
          <w:szCs w:val="24"/>
          <w:lang w:val="en" w:eastAsia="en-GB"/>
        </w:rPr>
        <w:t>BUT  NEVER</w:t>
      </w:r>
      <w:proofErr w:type="gramEnd"/>
      <w:r w:rsidRPr="00C7551B">
        <w:rPr>
          <w:rFonts w:eastAsia="Times New Roman" w:cs="Arial"/>
          <w:b/>
          <w:bCs/>
          <w:szCs w:val="24"/>
          <w:lang w:val="en" w:eastAsia="en-GB"/>
        </w:rPr>
        <w:t xml:space="preserve">  ON  ELECTRICAL  EQUIPMENT  OR  FLAMMABLE  LIQUIDS</w:t>
      </w:r>
      <w:r w:rsidRPr="00C7551B">
        <w:rPr>
          <w:rFonts w:eastAsia="Times New Roman" w:cs="Arial"/>
          <w:szCs w:val="24"/>
          <w:lang w:val="en" w:eastAsia="en-GB"/>
        </w:rPr>
        <w:t xml:space="preserve">. Can hit a target up to 6 </w:t>
      </w:r>
      <w:proofErr w:type="spellStart"/>
      <w:r w:rsidRPr="00C7551B">
        <w:rPr>
          <w:rFonts w:eastAsia="Times New Roman" w:cs="Arial"/>
          <w:szCs w:val="24"/>
          <w:lang w:val="en" w:eastAsia="en-GB"/>
        </w:rPr>
        <w:t>metres</w:t>
      </w:r>
      <w:proofErr w:type="spellEnd"/>
      <w:r w:rsidRPr="00C7551B">
        <w:rPr>
          <w:rFonts w:eastAsia="Times New Roman" w:cs="Arial"/>
          <w:szCs w:val="24"/>
          <w:lang w:val="en" w:eastAsia="en-GB"/>
        </w:rPr>
        <w:t xml:space="preserve"> distant. </w:t>
      </w:r>
    </w:p>
    <w:p w14:paraId="14838C52"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b/>
          <w:bCs/>
          <w:szCs w:val="24"/>
          <w:lang w:val="en" w:eastAsia="en-GB"/>
        </w:rPr>
        <w:t>Dry Powder</w:t>
      </w:r>
      <w:r w:rsidRPr="00C7551B">
        <w:rPr>
          <w:rFonts w:eastAsia="Times New Roman" w:cs="Arial"/>
          <w:szCs w:val="24"/>
          <w:lang w:val="en" w:eastAsia="en-GB"/>
        </w:rPr>
        <w:t xml:space="preserve"> - Red body (possibly with blue somewhere on the upper half of the extinguisher). Effective on most types of fire but have a good VACUUM CLEANER handy after use. Particularly effective on flammable liquid and metal fires. </w:t>
      </w:r>
    </w:p>
    <w:p w14:paraId="15AADA77"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b/>
          <w:bCs/>
          <w:szCs w:val="24"/>
          <w:lang w:val="en" w:eastAsia="en-GB"/>
        </w:rPr>
        <w:t>Carbon Dioxide</w:t>
      </w:r>
      <w:r w:rsidRPr="00C7551B">
        <w:rPr>
          <w:rFonts w:eastAsia="Times New Roman" w:cs="Arial"/>
          <w:szCs w:val="24"/>
          <w:lang w:val="en" w:eastAsia="en-GB"/>
        </w:rPr>
        <w:t xml:space="preserve"> - Red body (possibly with black somewhere on the upper half of the extinguisher). Effective on flammable liquid and particularly effective on electrical fires. Very noisy when in use and do not hold the discharge horn as it will freeze during use and will burn your hand. Can hit a target up to 2 </w:t>
      </w:r>
      <w:proofErr w:type="spellStart"/>
      <w:r w:rsidRPr="00C7551B">
        <w:rPr>
          <w:rFonts w:eastAsia="Times New Roman" w:cs="Arial"/>
          <w:szCs w:val="24"/>
          <w:lang w:val="en" w:eastAsia="en-GB"/>
        </w:rPr>
        <w:t>metres</w:t>
      </w:r>
      <w:proofErr w:type="spellEnd"/>
      <w:r w:rsidRPr="00C7551B">
        <w:rPr>
          <w:rFonts w:eastAsia="Times New Roman" w:cs="Arial"/>
          <w:szCs w:val="24"/>
          <w:lang w:val="en" w:eastAsia="en-GB"/>
        </w:rPr>
        <w:t xml:space="preserve"> distant. </w:t>
      </w:r>
    </w:p>
    <w:p w14:paraId="568BD54E"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b/>
          <w:bCs/>
          <w:szCs w:val="24"/>
          <w:lang w:val="en" w:eastAsia="en-GB"/>
        </w:rPr>
        <w:t>Foam</w:t>
      </w:r>
      <w:r w:rsidRPr="00C7551B">
        <w:rPr>
          <w:rFonts w:eastAsia="Times New Roman" w:cs="Arial"/>
          <w:szCs w:val="24"/>
          <w:lang w:val="en" w:eastAsia="en-GB"/>
        </w:rPr>
        <w:t xml:space="preserve"> - Red body (possibly with cream somewhere on the upper half of the extinguisher). Specialist use on flammable liquids </w:t>
      </w:r>
      <w:proofErr w:type="gramStart"/>
      <w:r w:rsidRPr="00C7551B">
        <w:rPr>
          <w:rFonts w:eastAsia="Times New Roman" w:cs="Arial"/>
          <w:szCs w:val="24"/>
          <w:lang w:val="en" w:eastAsia="en-GB"/>
        </w:rPr>
        <w:t>and also</w:t>
      </w:r>
      <w:proofErr w:type="gramEnd"/>
      <w:r w:rsidRPr="00C7551B">
        <w:rPr>
          <w:rFonts w:eastAsia="Times New Roman" w:cs="Arial"/>
          <w:szCs w:val="24"/>
          <w:lang w:val="en" w:eastAsia="en-GB"/>
        </w:rPr>
        <w:t xml:space="preserve"> effective on carbonaceous fires. Some training required to use effectively. Can hit a target up to 4 </w:t>
      </w:r>
      <w:proofErr w:type="spellStart"/>
      <w:r w:rsidRPr="00C7551B">
        <w:rPr>
          <w:rFonts w:eastAsia="Times New Roman" w:cs="Arial"/>
          <w:szCs w:val="24"/>
          <w:lang w:val="en" w:eastAsia="en-GB"/>
        </w:rPr>
        <w:t>metres</w:t>
      </w:r>
      <w:proofErr w:type="spellEnd"/>
      <w:r w:rsidRPr="00C7551B">
        <w:rPr>
          <w:rFonts w:eastAsia="Times New Roman" w:cs="Arial"/>
          <w:szCs w:val="24"/>
          <w:lang w:val="en" w:eastAsia="en-GB"/>
        </w:rPr>
        <w:t xml:space="preserve"> distant. </w:t>
      </w:r>
    </w:p>
    <w:p w14:paraId="4D82F584"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b/>
          <w:bCs/>
          <w:szCs w:val="24"/>
          <w:lang w:val="en" w:eastAsia="en-GB"/>
        </w:rPr>
        <w:t>Fire Blanket</w:t>
      </w:r>
      <w:r w:rsidRPr="00C7551B">
        <w:rPr>
          <w:rFonts w:eastAsia="Times New Roman" w:cs="Arial"/>
          <w:szCs w:val="24"/>
          <w:lang w:val="en" w:eastAsia="en-GB"/>
        </w:rPr>
        <w:t xml:space="preserve"> - Effective at smothering a fire and protecting you from heat and flames. To operate, remove from container and unfold. Ensure you grip the blanket in such a way that your hands are inside the fold. Hold the blanket in front of you and lay it over the burning material, do not throw the blanket. </w:t>
      </w:r>
    </w:p>
    <w:p w14:paraId="34119D2C"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b/>
          <w:bCs/>
          <w:i/>
          <w:iCs/>
          <w:szCs w:val="24"/>
          <w:lang w:val="en" w:eastAsia="en-GB"/>
        </w:rPr>
        <w:t>Do NOT fight a fire if:</w:t>
      </w:r>
      <w:r w:rsidRPr="00C7551B">
        <w:rPr>
          <w:rFonts w:eastAsia="Times New Roman" w:cs="Arial"/>
          <w:szCs w:val="24"/>
          <w:lang w:val="en" w:eastAsia="en-GB"/>
        </w:rPr>
        <w:t xml:space="preserve"> </w:t>
      </w:r>
    </w:p>
    <w:p w14:paraId="22C7811F" w14:textId="77777777" w:rsidR="00C7551B" w:rsidRPr="00C7551B" w:rsidRDefault="00C7551B" w:rsidP="00C7551B">
      <w:pPr>
        <w:numPr>
          <w:ilvl w:val="0"/>
          <w:numId w:val="18"/>
        </w:numPr>
        <w:tabs>
          <w:tab w:val="clear" w:pos="720"/>
          <w:tab w:val="num" w:pos="1080"/>
        </w:tabs>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 xml:space="preserve">It is too big with flames reaching the ceiling. </w:t>
      </w:r>
    </w:p>
    <w:p w14:paraId="5AB13776" w14:textId="77777777" w:rsidR="00C7551B" w:rsidRPr="00C7551B" w:rsidRDefault="00C7551B" w:rsidP="00C7551B">
      <w:pPr>
        <w:numPr>
          <w:ilvl w:val="0"/>
          <w:numId w:val="18"/>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 xml:space="preserve">Any hazardous materials are involved. </w:t>
      </w:r>
    </w:p>
    <w:p w14:paraId="5BA9825B" w14:textId="77777777" w:rsidR="00C7551B" w:rsidRPr="00C7551B" w:rsidRDefault="00C7551B" w:rsidP="00C7551B">
      <w:pPr>
        <w:numPr>
          <w:ilvl w:val="0"/>
          <w:numId w:val="18"/>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lastRenderedPageBreak/>
        <w:t xml:space="preserve">There is any risk of your personal safety and/or escape route being cut off either by fire or smoke. </w:t>
      </w:r>
    </w:p>
    <w:p w14:paraId="10FACAC2" w14:textId="77777777" w:rsidR="00C7551B" w:rsidRPr="00C7551B" w:rsidRDefault="00C7551B" w:rsidP="00C7551B">
      <w:pPr>
        <w:numPr>
          <w:ilvl w:val="0"/>
          <w:numId w:val="18"/>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You have not received appropriate training and are not confident in the use of fire extinguishers.</w:t>
      </w:r>
    </w:p>
    <w:p w14:paraId="004124F6" w14:textId="77777777" w:rsidR="00C7551B" w:rsidRPr="00C7551B" w:rsidRDefault="00C7551B" w:rsidP="00C7551B">
      <w:pPr>
        <w:numPr>
          <w:ilvl w:val="0"/>
          <w:numId w:val="18"/>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You have already discharged on extinguisher to no effect on the fire.</w:t>
      </w:r>
    </w:p>
    <w:p w14:paraId="5E33927C"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 xml:space="preserve">Training in practical fire safety awareness and use of fire extinguishers will be provided by staff from Environmental, Health and Safety Services. </w:t>
      </w:r>
    </w:p>
    <w:p w14:paraId="7B8783D3"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 xml:space="preserve">Fire extinguisher maintenance will be </w:t>
      </w:r>
      <w:proofErr w:type="spellStart"/>
      <w:r w:rsidRPr="00C7551B">
        <w:rPr>
          <w:rFonts w:eastAsia="Times New Roman" w:cs="Arial"/>
          <w:szCs w:val="24"/>
          <w:lang w:val="en" w:eastAsia="en-GB"/>
        </w:rPr>
        <w:t>organised</w:t>
      </w:r>
      <w:proofErr w:type="spellEnd"/>
      <w:r w:rsidRPr="00C7551B">
        <w:rPr>
          <w:rFonts w:eastAsia="Times New Roman" w:cs="Arial"/>
          <w:szCs w:val="24"/>
          <w:lang w:val="en" w:eastAsia="en-GB"/>
        </w:rPr>
        <w:t xml:space="preserve"> through Environmental, Health and Safety Services</w:t>
      </w:r>
    </w:p>
    <w:p w14:paraId="18D929A5" w14:textId="77777777" w:rsidR="00C7551B" w:rsidRPr="00C7551B" w:rsidRDefault="00C7551B" w:rsidP="00C7551B">
      <w:pPr>
        <w:spacing w:before="100" w:beforeAutospacing="1" w:after="100" w:afterAutospacing="1"/>
        <w:ind w:left="720"/>
        <w:rPr>
          <w:rFonts w:eastAsia="Times New Roman" w:cs="Arial"/>
          <w:b/>
          <w:szCs w:val="24"/>
          <w:lang w:val="en" w:eastAsia="en-GB"/>
        </w:rPr>
      </w:pPr>
      <w:r w:rsidRPr="00C7551B">
        <w:rPr>
          <w:rFonts w:eastAsia="Times New Roman" w:cs="Arial"/>
          <w:b/>
          <w:szCs w:val="24"/>
          <w:lang w:val="en" w:eastAsia="en-GB"/>
        </w:rPr>
        <w:t>NOTE: Please do not try to tackle a fire with a fire extinguisher if you have not had the appropriate training.</w:t>
      </w:r>
    </w:p>
    <w:p w14:paraId="5E1F594F"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b/>
          <w:szCs w:val="24"/>
          <w:lang w:val="en" w:eastAsia="en-GB"/>
        </w:rPr>
        <w:t>Fire Suppression Systems</w:t>
      </w:r>
    </w:p>
    <w:p w14:paraId="73B218A4"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Where fire suppression systems (</w:t>
      </w:r>
      <w:proofErr w:type="spellStart"/>
      <w:r w:rsidRPr="00C7551B">
        <w:rPr>
          <w:rFonts w:eastAsia="Times New Roman" w:cs="Arial"/>
          <w:szCs w:val="24"/>
          <w:lang w:val="en" w:eastAsia="en-GB"/>
        </w:rPr>
        <w:t>eg</w:t>
      </w:r>
      <w:proofErr w:type="spellEnd"/>
      <w:r w:rsidRPr="00C7551B">
        <w:rPr>
          <w:rFonts w:eastAsia="Times New Roman" w:cs="Arial"/>
          <w:szCs w:val="24"/>
          <w:lang w:val="en" w:eastAsia="en-GB"/>
        </w:rPr>
        <w:t xml:space="preserve"> sprinkler systems) including any dry and wet risers are installed, they must be tested by the </w:t>
      </w:r>
      <w:proofErr w:type="spellStart"/>
      <w:r w:rsidRPr="00C7551B">
        <w:rPr>
          <w:rFonts w:eastAsia="Times New Roman" w:cs="Arial"/>
          <w:szCs w:val="24"/>
          <w:lang w:val="en" w:eastAsia="en-GB"/>
        </w:rPr>
        <w:t>manfacturer</w:t>
      </w:r>
      <w:proofErr w:type="spellEnd"/>
      <w:r w:rsidRPr="00C7551B">
        <w:rPr>
          <w:rFonts w:eastAsia="Times New Roman" w:cs="Arial"/>
          <w:szCs w:val="24"/>
          <w:lang w:val="en" w:eastAsia="en-GB"/>
        </w:rPr>
        <w:t xml:space="preserve"> or approved contractor according to manufacturers instructions and good practice</w:t>
      </w:r>
    </w:p>
    <w:p w14:paraId="12684FD4" w14:textId="77777777" w:rsidR="00C7551B" w:rsidRPr="00C7551B" w:rsidRDefault="00C7551B" w:rsidP="00C7551B">
      <w:pPr>
        <w:spacing w:before="100" w:beforeAutospacing="1" w:after="100" w:afterAutospacing="1"/>
        <w:rPr>
          <w:rFonts w:eastAsia="Times New Roman" w:cs="Arial"/>
          <w:b/>
          <w:szCs w:val="24"/>
          <w:lang w:val="en" w:eastAsia="en-GB"/>
        </w:rPr>
      </w:pPr>
      <w:r w:rsidRPr="00C7551B">
        <w:rPr>
          <w:rFonts w:eastAsia="Times New Roman" w:cs="Arial"/>
          <w:b/>
          <w:szCs w:val="24"/>
          <w:lang w:val="en" w:eastAsia="en-GB"/>
        </w:rPr>
        <w:t>4.  High Fire Risk Equipment and Activities</w:t>
      </w:r>
    </w:p>
    <w:p w14:paraId="46CB426B" w14:textId="77777777" w:rsidR="00C7551B" w:rsidRPr="00C7551B" w:rsidRDefault="00C7551B" w:rsidP="00C7551B">
      <w:pPr>
        <w:pStyle w:val="NormalWeb"/>
        <w:rPr>
          <w:rFonts w:ascii="Arial" w:hAnsi="Arial" w:cs="Arial"/>
          <w:b/>
          <w:lang w:val="en"/>
        </w:rPr>
      </w:pPr>
      <w:r w:rsidRPr="00C7551B">
        <w:rPr>
          <w:rFonts w:ascii="Arial" w:hAnsi="Arial" w:cs="Arial"/>
          <w:b/>
          <w:lang w:val="en"/>
        </w:rPr>
        <w:t>Storage in Corridors</w:t>
      </w:r>
    </w:p>
    <w:p w14:paraId="7EBFEADE" w14:textId="77777777" w:rsidR="00C7551B" w:rsidRPr="00C7551B" w:rsidRDefault="00C7551B" w:rsidP="00C7551B">
      <w:pPr>
        <w:pStyle w:val="NormalWeb"/>
        <w:rPr>
          <w:rFonts w:ascii="Arial" w:hAnsi="Arial" w:cs="Arial"/>
          <w:lang w:val="en"/>
        </w:rPr>
      </w:pPr>
      <w:r w:rsidRPr="00C7551B">
        <w:rPr>
          <w:rFonts w:ascii="Arial" w:hAnsi="Arial" w:cs="Arial"/>
          <w:b/>
          <w:lang w:val="en"/>
        </w:rPr>
        <w:t xml:space="preserve">Storage in Protected Escape Routes - </w:t>
      </w:r>
      <w:r w:rsidRPr="00C7551B">
        <w:rPr>
          <w:rFonts w:ascii="Arial" w:hAnsi="Arial" w:cs="Arial"/>
          <w:lang w:val="en"/>
        </w:rPr>
        <w:t xml:space="preserve">These are stairs/corridors entered by fire doors leading to the open air. </w:t>
      </w:r>
    </w:p>
    <w:p w14:paraId="23A24B59" w14:textId="77777777" w:rsidR="00C7551B" w:rsidRPr="00C7551B" w:rsidRDefault="00C7551B" w:rsidP="00C7551B">
      <w:pPr>
        <w:numPr>
          <w:ilvl w:val="0"/>
          <w:numId w:val="27"/>
        </w:numPr>
        <w:spacing w:before="100" w:beforeAutospacing="1" w:after="100" w:afterAutospacing="1"/>
        <w:jc w:val="left"/>
        <w:rPr>
          <w:rFonts w:cs="Arial"/>
          <w:szCs w:val="24"/>
          <w:lang w:val="en"/>
        </w:rPr>
      </w:pPr>
      <w:r w:rsidRPr="00C7551B">
        <w:rPr>
          <w:rStyle w:val="Strong"/>
          <w:rFonts w:cs="Arial"/>
          <w:szCs w:val="24"/>
          <w:lang w:val="en"/>
        </w:rPr>
        <w:t xml:space="preserve">Note: The storage of combustible material within these escape routes is forbidden, however notice-boards may be provided in exceptional circumstances. </w:t>
      </w:r>
    </w:p>
    <w:p w14:paraId="2431632F" w14:textId="77777777" w:rsidR="00C7551B" w:rsidRPr="00C7551B" w:rsidRDefault="00C7551B" w:rsidP="00C7551B">
      <w:pPr>
        <w:pStyle w:val="NormalWeb"/>
        <w:rPr>
          <w:rFonts w:ascii="Arial" w:hAnsi="Arial" w:cs="Arial"/>
          <w:lang w:val="en"/>
        </w:rPr>
      </w:pPr>
      <w:r w:rsidRPr="00C7551B">
        <w:rPr>
          <w:rStyle w:val="Strong"/>
          <w:rFonts w:ascii="Arial" w:hAnsi="Arial" w:cs="Arial"/>
          <w:i/>
          <w:iCs/>
          <w:lang w:val="en"/>
        </w:rPr>
        <w:t>Exceptional circumstances:</w:t>
      </w:r>
      <w:r w:rsidRPr="00C7551B">
        <w:rPr>
          <w:rFonts w:ascii="Arial" w:hAnsi="Arial" w:cs="Arial"/>
          <w:lang w:val="en"/>
        </w:rPr>
        <w:t xml:space="preserve"> The use of notice-boards in a protected escape route may be approved providing they are absolutely </w:t>
      </w:r>
      <w:proofErr w:type="gramStart"/>
      <w:r w:rsidRPr="00C7551B">
        <w:rPr>
          <w:rFonts w:ascii="Arial" w:hAnsi="Arial" w:cs="Arial"/>
          <w:lang w:val="en"/>
        </w:rPr>
        <w:t>necessary</w:t>
      </w:r>
      <w:proofErr w:type="gramEnd"/>
      <w:r w:rsidRPr="00C7551B">
        <w:rPr>
          <w:rFonts w:ascii="Arial" w:hAnsi="Arial" w:cs="Arial"/>
          <w:lang w:val="en"/>
        </w:rPr>
        <w:t xml:space="preserve"> and all the following conditions are met: </w:t>
      </w:r>
    </w:p>
    <w:p w14:paraId="15B6D15A" w14:textId="77777777" w:rsidR="00C7551B" w:rsidRPr="00C7551B" w:rsidRDefault="00C7551B" w:rsidP="00C7551B">
      <w:pPr>
        <w:pStyle w:val="NormalWeb"/>
        <w:rPr>
          <w:rFonts w:ascii="Arial" w:hAnsi="Arial" w:cs="Arial"/>
          <w:lang w:val="en"/>
        </w:rPr>
      </w:pPr>
      <w:proofErr w:type="spellStart"/>
      <w:r w:rsidRPr="00C7551B">
        <w:rPr>
          <w:rFonts w:ascii="Arial" w:hAnsi="Arial" w:cs="Arial"/>
          <w:lang w:val="en"/>
        </w:rPr>
        <w:t>i</w:t>
      </w:r>
      <w:proofErr w:type="spellEnd"/>
      <w:r w:rsidRPr="00C7551B">
        <w:rPr>
          <w:rFonts w:ascii="Arial" w:hAnsi="Arial" w:cs="Arial"/>
          <w:lang w:val="en"/>
        </w:rPr>
        <w:t xml:space="preserve">) the building is fitted with a fire alarm and an automatic fire detection system; </w:t>
      </w:r>
    </w:p>
    <w:p w14:paraId="218A23EB" w14:textId="77777777" w:rsidR="00C7551B" w:rsidRPr="00C7551B" w:rsidRDefault="00C7551B" w:rsidP="00C7551B">
      <w:pPr>
        <w:pStyle w:val="NormalWeb"/>
        <w:rPr>
          <w:rFonts w:ascii="Arial" w:hAnsi="Arial" w:cs="Arial"/>
          <w:lang w:val="en"/>
        </w:rPr>
      </w:pPr>
      <w:r w:rsidRPr="00C7551B">
        <w:rPr>
          <w:rFonts w:ascii="Arial" w:hAnsi="Arial" w:cs="Arial"/>
          <w:lang w:val="en"/>
        </w:rPr>
        <w:t xml:space="preserve">ii) the notice-boards are enclosed and specially constructed to comply with the building standards surface spread of flame rating; </w:t>
      </w:r>
    </w:p>
    <w:p w14:paraId="4B90A704" w14:textId="77777777" w:rsidR="00C7551B" w:rsidRPr="00C7551B" w:rsidRDefault="00C7551B" w:rsidP="00C7551B">
      <w:pPr>
        <w:pStyle w:val="NormalWeb"/>
        <w:rPr>
          <w:rFonts w:ascii="Arial" w:hAnsi="Arial" w:cs="Arial"/>
          <w:lang w:val="en"/>
        </w:rPr>
      </w:pPr>
      <w:r w:rsidRPr="00C7551B">
        <w:rPr>
          <w:rFonts w:ascii="Arial" w:hAnsi="Arial" w:cs="Arial"/>
          <w:b/>
          <w:lang w:val="en"/>
        </w:rPr>
        <w:t xml:space="preserve">Unprotected Escape Routes - </w:t>
      </w:r>
      <w:r w:rsidRPr="00C7551B">
        <w:rPr>
          <w:rFonts w:ascii="Arial" w:hAnsi="Arial" w:cs="Arial"/>
          <w:lang w:val="en"/>
        </w:rPr>
        <w:t xml:space="preserve">Unprotected escape routes are: normally corridors linking parts of a building and connecting to protected escape routes. </w:t>
      </w:r>
    </w:p>
    <w:p w14:paraId="07642A96" w14:textId="77777777" w:rsidR="00C7551B" w:rsidRPr="00C7551B" w:rsidRDefault="00C7551B" w:rsidP="00C7551B">
      <w:pPr>
        <w:pStyle w:val="NormalWeb"/>
        <w:rPr>
          <w:rFonts w:ascii="Arial" w:hAnsi="Arial" w:cs="Arial"/>
          <w:lang w:val="en"/>
        </w:rPr>
      </w:pPr>
      <w:r w:rsidRPr="00C7551B">
        <w:rPr>
          <w:rFonts w:ascii="Arial" w:hAnsi="Arial" w:cs="Arial"/>
          <w:lang w:val="en"/>
        </w:rPr>
        <w:t xml:space="preserve">The use of notice-boards and/or storage in unprotected corridors is permitted subject to the following conditions being met. </w:t>
      </w:r>
    </w:p>
    <w:p w14:paraId="28C25FB6" w14:textId="77777777" w:rsidR="00C7551B" w:rsidRPr="00C7551B" w:rsidRDefault="00C7551B" w:rsidP="00C7551B">
      <w:pPr>
        <w:pStyle w:val="NormalWeb"/>
        <w:rPr>
          <w:rFonts w:ascii="Arial" w:hAnsi="Arial" w:cs="Arial"/>
          <w:lang w:val="en"/>
        </w:rPr>
      </w:pPr>
      <w:r w:rsidRPr="00C7551B">
        <w:rPr>
          <w:rStyle w:val="Strong"/>
          <w:rFonts w:ascii="Arial" w:hAnsi="Arial" w:cs="Arial"/>
          <w:lang w:val="en"/>
        </w:rPr>
        <w:t xml:space="preserve">Notice-boards: </w:t>
      </w:r>
    </w:p>
    <w:p w14:paraId="43DE8AD4" w14:textId="77777777" w:rsidR="00C7551B" w:rsidRPr="00C7551B" w:rsidRDefault="00C7551B" w:rsidP="00C7551B">
      <w:pPr>
        <w:numPr>
          <w:ilvl w:val="0"/>
          <w:numId w:val="28"/>
        </w:numPr>
        <w:spacing w:before="100" w:beforeAutospacing="1" w:after="100" w:afterAutospacing="1"/>
        <w:jc w:val="left"/>
        <w:rPr>
          <w:rFonts w:cs="Arial"/>
          <w:szCs w:val="24"/>
          <w:lang w:val="en"/>
        </w:rPr>
      </w:pPr>
      <w:r w:rsidRPr="00C7551B">
        <w:rPr>
          <w:rFonts w:cs="Arial"/>
          <w:szCs w:val="24"/>
          <w:lang w:val="en"/>
        </w:rPr>
        <w:t xml:space="preserve">the notice-board does not exceed 1.2m high x 3.0m long; </w:t>
      </w:r>
    </w:p>
    <w:p w14:paraId="4B80CC51" w14:textId="77777777" w:rsidR="00C7551B" w:rsidRPr="00C7551B" w:rsidRDefault="00C7551B" w:rsidP="00C7551B">
      <w:pPr>
        <w:numPr>
          <w:ilvl w:val="0"/>
          <w:numId w:val="28"/>
        </w:numPr>
        <w:spacing w:before="100" w:beforeAutospacing="1" w:after="100" w:afterAutospacing="1"/>
        <w:jc w:val="left"/>
        <w:rPr>
          <w:rFonts w:cs="Arial"/>
          <w:szCs w:val="24"/>
          <w:lang w:val="en"/>
        </w:rPr>
      </w:pPr>
      <w:r w:rsidRPr="00C7551B">
        <w:rPr>
          <w:rFonts w:cs="Arial"/>
          <w:szCs w:val="24"/>
          <w:lang w:val="en"/>
        </w:rPr>
        <w:t xml:space="preserve">if more than one notice-board is required a 3.0m gap should be employed between adjacent notice-boards (including notice-boards on opposite sides of a corridor); </w:t>
      </w:r>
    </w:p>
    <w:p w14:paraId="272B2F72" w14:textId="77777777" w:rsidR="00C7551B" w:rsidRPr="00C7551B" w:rsidRDefault="00C7551B" w:rsidP="00C7551B">
      <w:pPr>
        <w:numPr>
          <w:ilvl w:val="0"/>
          <w:numId w:val="28"/>
        </w:numPr>
        <w:spacing w:before="100" w:beforeAutospacing="1" w:after="100" w:afterAutospacing="1"/>
        <w:jc w:val="left"/>
        <w:rPr>
          <w:rFonts w:cs="Arial"/>
          <w:szCs w:val="24"/>
          <w:lang w:val="en"/>
        </w:rPr>
      </w:pPr>
      <w:r w:rsidRPr="00C7551B">
        <w:rPr>
          <w:rFonts w:cs="Arial"/>
          <w:szCs w:val="24"/>
          <w:lang w:val="en"/>
        </w:rPr>
        <w:t xml:space="preserve">all paperwork on the notice-board etc. is securely pinned back at the corners. </w:t>
      </w:r>
    </w:p>
    <w:p w14:paraId="3EC7F118"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lastRenderedPageBreak/>
        <w:t>Flammable paper decorations for specific events can if necessary be treated with fire retardant which may be obtained from Environmental, Health and Safety Services.</w:t>
      </w:r>
    </w:p>
    <w:p w14:paraId="177906E7" w14:textId="77777777" w:rsidR="00C7551B" w:rsidRPr="00C7551B" w:rsidRDefault="00C7551B" w:rsidP="00C7551B">
      <w:pPr>
        <w:pStyle w:val="NormalWeb"/>
        <w:rPr>
          <w:rFonts w:ascii="Arial" w:hAnsi="Arial" w:cs="Arial"/>
          <w:lang w:val="en"/>
        </w:rPr>
      </w:pPr>
      <w:r w:rsidRPr="00C7551B">
        <w:rPr>
          <w:rStyle w:val="Strong"/>
          <w:rFonts w:ascii="Arial" w:hAnsi="Arial" w:cs="Arial"/>
          <w:lang w:val="en"/>
        </w:rPr>
        <w:t>Furniture/storage:</w:t>
      </w:r>
      <w:r w:rsidRPr="00C7551B">
        <w:rPr>
          <w:rFonts w:ascii="Arial" w:hAnsi="Arial" w:cs="Arial"/>
          <w:lang w:val="en"/>
        </w:rPr>
        <w:t xml:space="preserve"> The use of furniture and/or storage in unprotected corridors is permitted subject to the following conditions being met: </w:t>
      </w:r>
    </w:p>
    <w:p w14:paraId="190A95F3" w14:textId="77777777" w:rsidR="00C7551B" w:rsidRPr="00C7551B" w:rsidRDefault="00C7551B" w:rsidP="00C7551B">
      <w:pPr>
        <w:numPr>
          <w:ilvl w:val="0"/>
          <w:numId w:val="29"/>
        </w:numPr>
        <w:spacing w:before="100" w:beforeAutospacing="1" w:after="100" w:afterAutospacing="1"/>
        <w:jc w:val="left"/>
        <w:rPr>
          <w:rFonts w:cs="Arial"/>
          <w:szCs w:val="24"/>
          <w:lang w:val="en"/>
        </w:rPr>
      </w:pPr>
      <w:r w:rsidRPr="00C7551B">
        <w:rPr>
          <w:rFonts w:cs="Arial"/>
          <w:szCs w:val="24"/>
          <w:lang w:val="en"/>
        </w:rPr>
        <w:t xml:space="preserve">no obstruction of the escape route occurs and the required minimum 1.2 </w:t>
      </w:r>
      <w:proofErr w:type="spellStart"/>
      <w:r w:rsidRPr="00C7551B">
        <w:rPr>
          <w:rFonts w:cs="Arial"/>
          <w:szCs w:val="24"/>
          <w:lang w:val="en"/>
        </w:rPr>
        <w:t>metre</w:t>
      </w:r>
      <w:proofErr w:type="spellEnd"/>
      <w:r w:rsidRPr="00C7551B">
        <w:rPr>
          <w:rFonts w:cs="Arial"/>
          <w:szCs w:val="24"/>
          <w:lang w:val="en"/>
        </w:rPr>
        <w:t xml:space="preserve"> escape route widths are maintained; </w:t>
      </w:r>
    </w:p>
    <w:p w14:paraId="46275070" w14:textId="77777777" w:rsidR="00C7551B" w:rsidRPr="00C7551B" w:rsidRDefault="00C7551B" w:rsidP="00C7551B">
      <w:pPr>
        <w:numPr>
          <w:ilvl w:val="0"/>
          <w:numId w:val="29"/>
        </w:numPr>
        <w:spacing w:before="100" w:beforeAutospacing="1" w:after="100" w:afterAutospacing="1"/>
        <w:jc w:val="left"/>
        <w:rPr>
          <w:rFonts w:cs="Arial"/>
          <w:szCs w:val="24"/>
          <w:lang w:val="en"/>
        </w:rPr>
      </w:pPr>
      <w:r w:rsidRPr="00C7551B">
        <w:rPr>
          <w:rFonts w:cs="Arial"/>
          <w:szCs w:val="24"/>
          <w:lang w:val="en"/>
        </w:rPr>
        <w:t xml:space="preserve">furniture should be inherently non-combustible i.e. metal or hardwood and should </w:t>
      </w:r>
      <w:proofErr w:type="gramStart"/>
      <w:r w:rsidRPr="00C7551B">
        <w:rPr>
          <w:rFonts w:cs="Arial"/>
          <w:szCs w:val="24"/>
          <w:lang w:val="en"/>
        </w:rPr>
        <w:t>preferably  be</w:t>
      </w:r>
      <w:proofErr w:type="gramEnd"/>
      <w:r w:rsidRPr="00C7551B">
        <w:rPr>
          <w:rFonts w:cs="Arial"/>
          <w:szCs w:val="24"/>
          <w:lang w:val="en"/>
        </w:rPr>
        <w:t xml:space="preserve"> securely fixed to the wall; </w:t>
      </w:r>
    </w:p>
    <w:p w14:paraId="6D45A543" w14:textId="77777777" w:rsidR="00C7551B" w:rsidRPr="00C7551B" w:rsidRDefault="00C7551B" w:rsidP="00C7551B">
      <w:pPr>
        <w:numPr>
          <w:ilvl w:val="0"/>
          <w:numId w:val="29"/>
        </w:numPr>
        <w:spacing w:before="100" w:beforeAutospacing="1" w:after="100" w:afterAutospacing="1"/>
        <w:jc w:val="left"/>
        <w:rPr>
          <w:rFonts w:cs="Arial"/>
          <w:szCs w:val="24"/>
          <w:lang w:val="en"/>
        </w:rPr>
      </w:pPr>
      <w:r w:rsidRPr="00C7551B">
        <w:rPr>
          <w:rFonts w:cs="Arial"/>
          <w:szCs w:val="24"/>
          <w:lang w:val="en"/>
        </w:rPr>
        <w:t xml:space="preserve">storage of display leaflets/paper on cabinets must be kept to a minimum; </w:t>
      </w:r>
    </w:p>
    <w:p w14:paraId="23E1ED9C" w14:textId="77777777" w:rsidR="00C7551B" w:rsidRPr="00C7551B" w:rsidRDefault="00C7551B" w:rsidP="00C7551B">
      <w:pPr>
        <w:numPr>
          <w:ilvl w:val="0"/>
          <w:numId w:val="29"/>
        </w:numPr>
        <w:spacing w:before="100" w:beforeAutospacing="1" w:after="100" w:afterAutospacing="1"/>
        <w:jc w:val="left"/>
        <w:rPr>
          <w:rFonts w:cs="Arial"/>
          <w:szCs w:val="24"/>
          <w:lang w:val="en"/>
        </w:rPr>
      </w:pPr>
      <w:r w:rsidRPr="00C7551B">
        <w:rPr>
          <w:rFonts w:cs="Arial"/>
          <w:szCs w:val="24"/>
          <w:lang w:val="en"/>
        </w:rPr>
        <w:t>where the provision of seating is this should be kept to an absolute minimum.</w:t>
      </w:r>
    </w:p>
    <w:p w14:paraId="2D652D4D" w14:textId="77777777" w:rsidR="00C7551B" w:rsidRPr="00C7551B" w:rsidRDefault="00C7551B" w:rsidP="00C7551B">
      <w:pPr>
        <w:pStyle w:val="NormalWeb"/>
        <w:rPr>
          <w:rFonts w:ascii="Arial" w:hAnsi="Arial" w:cs="Arial"/>
          <w:lang w:val="en"/>
        </w:rPr>
      </w:pPr>
      <w:r w:rsidRPr="00C7551B">
        <w:rPr>
          <w:rStyle w:val="Strong"/>
          <w:rFonts w:ascii="Arial" w:hAnsi="Arial" w:cs="Arial"/>
          <w:lang w:val="en"/>
        </w:rPr>
        <w:t xml:space="preserve">Note: No seating containing upholstered polyurethane foam (whether treated or not) is acceptable under any circumstances. Where it is proposed to introduce large numbers of </w:t>
      </w:r>
      <w:proofErr w:type="gramStart"/>
      <w:r w:rsidRPr="00C7551B">
        <w:rPr>
          <w:rStyle w:val="Strong"/>
          <w:rFonts w:ascii="Arial" w:hAnsi="Arial" w:cs="Arial"/>
          <w:lang w:val="en"/>
        </w:rPr>
        <w:t>units</w:t>
      </w:r>
      <w:proofErr w:type="gramEnd"/>
      <w:r w:rsidRPr="00C7551B">
        <w:rPr>
          <w:rStyle w:val="Strong"/>
          <w:rFonts w:ascii="Arial" w:hAnsi="Arial" w:cs="Arial"/>
          <w:lang w:val="en"/>
        </w:rPr>
        <w:t xml:space="preserve"> advice should be sought from the Director of EHSS. </w:t>
      </w:r>
    </w:p>
    <w:p w14:paraId="1D879C38" w14:textId="77777777" w:rsidR="00C7551B" w:rsidRPr="00C7551B" w:rsidRDefault="00C7551B" w:rsidP="00C7551B">
      <w:pPr>
        <w:pStyle w:val="NormalWeb"/>
        <w:rPr>
          <w:rFonts w:ascii="Arial" w:hAnsi="Arial" w:cs="Arial"/>
          <w:lang w:val="en"/>
        </w:rPr>
      </w:pPr>
      <w:r w:rsidRPr="00C7551B">
        <w:rPr>
          <w:rFonts w:ascii="Arial" w:hAnsi="Arial" w:cs="Arial"/>
          <w:lang w:val="en"/>
        </w:rPr>
        <w:t xml:space="preserve">Any queries re identification of a protected route, or on any of the above, should be directed to the Director </w:t>
      </w:r>
      <w:proofErr w:type="gramStart"/>
      <w:r w:rsidRPr="00C7551B">
        <w:rPr>
          <w:rFonts w:ascii="Arial" w:hAnsi="Arial" w:cs="Arial"/>
          <w:lang w:val="en"/>
        </w:rPr>
        <w:t>of  Environmental</w:t>
      </w:r>
      <w:proofErr w:type="gramEnd"/>
      <w:r w:rsidRPr="00C7551B">
        <w:rPr>
          <w:rFonts w:ascii="Arial" w:hAnsi="Arial" w:cs="Arial"/>
          <w:lang w:val="en"/>
        </w:rPr>
        <w:t xml:space="preserve">, Health and Safety Services (Ext. 2750). </w:t>
      </w:r>
    </w:p>
    <w:p w14:paraId="7680E17D" w14:textId="77777777" w:rsidR="00C7551B" w:rsidRPr="00C7551B" w:rsidRDefault="00C7551B" w:rsidP="00C7551B">
      <w:pPr>
        <w:spacing w:before="100" w:beforeAutospacing="1" w:after="100" w:afterAutospacing="1"/>
        <w:rPr>
          <w:rFonts w:eastAsia="Times New Roman" w:cs="Arial"/>
          <w:b/>
          <w:szCs w:val="24"/>
          <w:lang w:val="en" w:eastAsia="en-GB"/>
        </w:rPr>
      </w:pPr>
      <w:r w:rsidRPr="00C7551B">
        <w:rPr>
          <w:rFonts w:eastAsia="Times New Roman" w:cs="Arial"/>
          <w:b/>
          <w:szCs w:val="24"/>
          <w:lang w:val="en" w:eastAsia="en-GB"/>
        </w:rPr>
        <w:t>Furniture</w:t>
      </w:r>
    </w:p>
    <w:p w14:paraId="49576DBF"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All upholstered furniture / bedding within offices within a University School / Unit should be labelled as Fire resistant as required by the Furniture and Furnishings (Fire) (Safety) Regulations 1988 as modified in 1993. Furnishings which do not meet this standard should be removed from the School/Unit and suitably disposed.</w:t>
      </w:r>
    </w:p>
    <w:p w14:paraId="3A1A239C"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No personal furniture should be allowed into Schools/Units that does not meet with this standard.</w:t>
      </w:r>
    </w:p>
    <w:p w14:paraId="17D4EEBE" w14:textId="77777777" w:rsidR="00C7551B" w:rsidRPr="00C7551B" w:rsidRDefault="00C7551B" w:rsidP="00C7551B">
      <w:pPr>
        <w:spacing w:before="100" w:beforeAutospacing="1" w:after="100" w:afterAutospacing="1"/>
        <w:rPr>
          <w:rFonts w:eastAsia="Times New Roman" w:cs="Arial"/>
          <w:b/>
          <w:szCs w:val="24"/>
          <w:lang w:val="en" w:eastAsia="en-GB"/>
        </w:rPr>
      </w:pPr>
      <w:r w:rsidRPr="00C7551B">
        <w:rPr>
          <w:rFonts w:eastAsia="Times New Roman" w:cs="Arial"/>
          <w:b/>
          <w:szCs w:val="24"/>
          <w:lang w:val="en" w:eastAsia="en-GB"/>
        </w:rPr>
        <w:t>Electrical Equipment in Corridors</w:t>
      </w:r>
    </w:p>
    <w:p w14:paraId="5ED7A50C"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 xml:space="preserve">Various electrical appliances are being used within corridors and escape routes in University premises. As faulty electrical equipment has a </w:t>
      </w:r>
      <w:proofErr w:type="gramStart"/>
      <w:r w:rsidRPr="00C7551B">
        <w:rPr>
          <w:rFonts w:eastAsia="Times New Roman" w:cs="Arial"/>
          <w:szCs w:val="24"/>
          <w:lang w:val="en" w:eastAsia="en-GB"/>
        </w:rPr>
        <w:t>high  potential</w:t>
      </w:r>
      <w:proofErr w:type="gramEnd"/>
      <w:r w:rsidRPr="00C7551B">
        <w:rPr>
          <w:rFonts w:eastAsia="Times New Roman" w:cs="Arial"/>
          <w:szCs w:val="24"/>
          <w:lang w:val="en" w:eastAsia="en-GB"/>
        </w:rPr>
        <w:t xml:space="preserve"> for starting a fire and spreading the fire, it is necessary to ensure a level of proportionate controls which ensure that such equipment is well managed and not likely to start or spread a fire.  </w:t>
      </w:r>
    </w:p>
    <w:p w14:paraId="11E395C7"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 xml:space="preserve">The broad term electrical appliances covers a wide variety of apparatus which operate at mains voltage and </w:t>
      </w:r>
      <w:proofErr w:type="gramStart"/>
      <w:r w:rsidRPr="00C7551B">
        <w:rPr>
          <w:rFonts w:eastAsia="Times New Roman" w:cs="Arial"/>
          <w:szCs w:val="24"/>
          <w:lang w:val="en" w:eastAsia="en-GB"/>
        </w:rPr>
        <w:t>includes:-</w:t>
      </w:r>
      <w:proofErr w:type="gramEnd"/>
      <w:r w:rsidRPr="00C7551B">
        <w:rPr>
          <w:rFonts w:eastAsia="Times New Roman" w:cs="Arial"/>
          <w:szCs w:val="24"/>
          <w:lang w:val="en" w:eastAsia="en-GB"/>
        </w:rPr>
        <w:t xml:space="preserve"> </w:t>
      </w:r>
    </w:p>
    <w:p w14:paraId="62F5B3A8" w14:textId="77777777" w:rsidR="00C7551B" w:rsidRPr="00C7551B" w:rsidRDefault="00C7551B" w:rsidP="00C7551B">
      <w:pPr>
        <w:numPr>
          <w:ilvl w:val="0"/>
          <w:numId w:val="30"/>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 xml:space="preserve">refrigerators; photocopiers; computers; soft drinks dispensing machines; cookers; heaters; kettles, etc. </w:t>
      </w:r>
    </w:p>
    <w:p w14:paraId="06FA0EFF" w14:textId="77777777" w:rsidR="00C7551B" w:rsidRPr="00C7551B" w:rsidRDefault="00C7551B" w:rsidP="00C7551B">
      <w:pPr>
        <w:spacing w:before="100" w:beforeAutospacing="1" w:after="100" w:afterAutospacing="1"/>
        <w:outlineLvl w:val="2"/>
        <w:rPr>
          <w:rFonts w:eastAsia="Times New Roman" w:cs="Arial"/>
          <w:b/>
          <w:bCs/>
          <w:szCs w:val="24"/>
          <w:lang w:val="en" w:eastAsia="en-GB"/>
        </w:rPr>
      </w:pPr>
      <w:r w:rsidRPr="00C7551B">
        <w:rPr>
          <w:rFonts w:eastAsia="Times New Roman" w:cs="Arial"/>
          <w:b/>
          <w:bCs/>
          <w:szCs w:val="24"/>
          <w:lang w:val="en" w:eastAsia="en-GB"/>
        </w:rPr>
        <w:t xml:space="preserve">Protected escape routes - </w:t>
      </w:r>
      <w:r w:rsidRPr="00C7551B">
        <w:rPr>
          <w:rFonts w:eastAsia="Times New Roman" w:cs="Arial"/>
          <w:szCs w:val="24"/>
          <w:lang w:val="en" w:eastAsia="en-GB"/>
        </w:rPr>
        <w:t xml:space="preserve">Protected escape routes are stairs/corridors entered by fire doors and </w:t>
      </w:r>
      <w:proofErr w:type="spellStart"/>
      <w:r w:rsidRPr="00C7551B">
        <w:rPr>
          <w:rFonts w:eastAsia="Times New Roman" w:cs="Arial"/>
          <w:szCs w:val="24"/>
          <w:lang w:val="en" w:eastAsia="en-GB"/>
        </w:rPr>
        <w:t>whic</w:t>
      </w:r>
      <w:proofErr w:type="spellEnd"/>
      <w:r w:rsidRPr="00C7551B">
        <w:rPr>
          <w:rFonts w:eastAsia="Times New Roman" w:cs="Arial"/>
          <w:szCs w:val="24"/>
          <w:lang w:val="en" w:eastAsia="en-GB"/>
        </w:rPr>
        <w:t xml:space="preserve"> lead to the open air. The location of any electrical appliances within protected escape routes shall not be permitted under any circumstances. </w:t>
      </w:r>
    </w:p>
    <w:p w14:paraId="421E13BE" w14:textId="77777777" w:rsidR="00C7551B" w:rsidRPr="00C7551B" w:rsidRDefault="00C7551B" w:rsidP="00C7551B">
      <w:pPr>
        <w:spacing w:before="100" w:beforeAutospacing="1" w:after="100" w:afterAutospacing="1"/>
        <w:outlineLvl w:val="2"/>
        <w:rPr>
          <w:rFonts w:eastAsia="Times New Roman" w:cs="Arial"/>
          <w:b/>
          <w:bCs/>
          <w:szCs w:val="24"/>
          <w:lang w:val="en" w:eastAsia="en-GB"/>
        </w:rPr>
      </w:pPr>
      <w:r w:rsidRPr="00C7551B">
        <w:rPr>
          <w:rFonts w:eastAsia="Times New Roman" w:cs="Arial"/>
          <w:b/>
          <w:bCs/>
          <w:szCs w:val="24"/>
          <w:lang w:val="en" w:eastAsia="en-GB"/>
        </w:rPr>
        <w:t xml:space="preserve">Unprotected escape routes - </w:t>
      </w:r>
      <w:r w:rsidRPr="00C7551B">
        <w:rPr>
          <w:rFonts w:eastAsia="Times New Roman" w:cs="Arial"/>
          <w:szCs w:val="24"/>
          <w:lang w:val="en" w:eastAsia="en-GB"/>
        </w:rPr>
        <w:t xml:space="preserve">Unprotected escape routes are normally corridors linking parts of a building sometimes connecting to protected escape routes. </w:t>
      </w:r>
    </w:p>
    <w:p w14:paraId="16E84854"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 xml:space="preserve">The location of electrical appliances in unprotected escape routes is generally highly undesirable. </w:t>
      </w:r>
    </w:p>
    <w:p w14:paraId="682B6BFF"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lastRenderedPageBreak/>
        <w:t xml:space="preserve">The location and use of electrical appliances such as refrigerators, photocopiers, soft drinks vending machines, may be approved in these areas providing all the criteria listed in the following risk assessment are met. </w:t>
      </w:r>
    </w:p>
    <w:p w14:paraId="64DAF94A" w14:textId="77777777" w:rsidR="00C7551B" w:rsidRPr="00C7551B" w:rsidRDefault="00C7551B" w:rsidP="00C7551B">
      <w:pPr>
        <w:pStyle w:val="Heading3"/>
        <w:keepNext w:val="0"/>
        <w:keepLines w:val="0"/>
        <w:numPr>
          <w:ilvl w:val="0"/>
          <w:numId w:val="31"/>
        </w:numPr>
        <w:spacing w:before="100" w:beforeAutospacing="1" w:after="100" w:afterAutospacing="1"/>
        <w:jc w:val="left"/>
        <w:rPr>
          <w:rFonts w:ascii="Arial" w:hAnsi="Arial" w:cs="Arial"/>
          <w:b/>
          <w:color w:val="auto"/>
          <w:lang w:val="en"/>
        </w:rPr>
      </w:pPr>
      <w:r w:rsidRPr="00C7551B">
        <w:rPr>
          <w:rStyle w:val="Strong"/>
          <w:rFonts w:ascii="Arial" w:hAnsi="Arial" w:cs="Arial"/>
          <w:color w:val="auto"/>
          <w:lang w:val="en"/>
        </w:rPr>
        <w:t xml:space="preserve">Does the appliance have to be there? - </w:t>
      </w:r>
      <w:r w:rsidRPr="00C7551B">
        <w:rPr>
          <w:rFonts w:ascii="Arial" w:hAnsi="Arial" w:cs="Arial"/>
          <w:color w:val="auto"/>
          <w:lang w:val="en"/>
        </w:rPr>
        <w:t xml:space="preserve">Can it be moved to a more suitable location within a room and should not be put in the corridor for the sake of convenience. </w:t>
      </w:r>
    </w:p>
    <w:p w14:paraId="3F9A7C0D" w14:textId="77777777" w:rsidR="00C7551B" w:rsidRPr="00C7551B" w:rsidRDefault="00C7551B" w:rsidP="00C7551B">
      <w:pPr>
        <w:pStyle w:val="Heading3"/>
        <w:keepNext w:val="0"/>
        <w:keepLines w:val="0"/>
        <w:numPr>
          <w:ilvl w:val="0"/>
          <w:numId w:val="32"/>
        </w:numPr>
        <w:spacing w:before="100" w:beforeAutospacing="1" w:after="100" w:afterAutospacing="1"/>
        <w:jc w:val="left"/>
        <w:rPr>
          <w:rFonts w:ascii="Arial" w:hAnsi="Arial" w:cs="Arial"/>
          <w:b/>
          <w:color w:val="auto"/>
          <w:lang w:val="en"/>
        </w:rPr>
      </w:pPr>
      <w:r w:rsidRPr="00C7551B">
        <w:rPr>
          <w:rStyle w:val="Strong"/>
          <w:rFonts w:ascii="Arial" w:hAnsi="Arial" w:cs="Arial"/>
          <w:color w:val="auto"/>
          <w:lang w:val="en"/>
        </w:rPr>
        <w:t xml:space="preserve">Escape route obstruction and </w:t>
      </w:r>
      <w:proofErr w:type="gramStart"/>
      <w:r w:rsidRPr="00C7551B">
        <w:rPr>
          <w:rStyle w:val="Strong"/>
          <w:rFonts w:ascii="Arial" w:hAnsi="Arial" w:cs="Arial"/>
          <w:color w:val="auto"/>
          <w:lang w:val="en"/>
        </w:rPr>
        <w:t>width  -</w:t>
      </w:r>
      <w:proofErr w:type="gramEnd"/>
      <w:r w:rsidRPr="00C7551B">
        <w:rPr>
          <w:rFonts w:ascii="Arial" w:hAnsi="Arial" w:cs="Arial"/>
          <w:color w:val="auto"/>
          <w:lang w:val="en"/>
        </w:rPr>
        <w:t xml:space="preserve">The appliance must not obstruct the escape route. The minimum escape route width must be maintained (this width varies in different premises, but generally is between 1-2 </w:t>
      </w:r>
      <w:proofErr w:type="spellStart"/>
      <w:r w:rsidRPr="00C7551B">
        <w:rPr>
          <w:rFonts w:ascii="Arial" w:hAnsi="Arial" w:cs="Arial"/>
          <w:color w:val="auto"/>
          <w:lang w:val="en"/>
        </w:rPr>
        <w:t>metres</w:t>
      </w:r>
      <w:proofErr w:type="spellEnd"/>
      <w:r w:rsidRPr="00C7551B">
        <w:rPr>
          <w:rFonts w:ascii="Arial" w:hAnsi="Arial" w:cs="Arial"/>
          <w:color w:val="auto"/>
          <w:lang w:val="en"/>
        </w:rPr>
        <w:t xml:space="preserve">) </w:t>
      </w:r>
    </w:p>
    <w:p w14:paraId="2495D557" w14:textId="77777777" w:rsidR="00C7551B" w:rsidRPr="00C7551B" w:rsidRDefault="00C7551B" w:rsidP="00C7551B">
      <w:pPr>
        <w:pStyle w:val="Heading3"/>
        <w:keepNext w:val="0"/>
        <w:keepLines w:val="0"/>
        <w:numPr>
          <w:ilvl w:val="0"/>
          <w:numId w:val="33"/>
        </w:numPr>
        <w:spacing w:before="100" w:beforeAutospacing="1" w:after="100" w:afterAutospacing="1"/>
        <w:jc w:val="left"/>
        <w:rPr>
          <w:rFonts w:ascii="Arial" w:hAnsi="Arial" w:cs="Arial"/>
          <w:b/>
          <w:color w:val="auto"/>
          <w:lang w:val="en"/>
        </w:rPr>
      </w:pPr>
      <w:r w:rsidRPr="00C7551B">
        <w:rPr>
          <w:rStyle w:val="Strong"/>
          <w:rFonts w:ascii="Arial" w:hAnsi="Arial" w:cs="Arial"/>
          <w:color w:val="auto"/>
          <w:lang w:val="en"/>
        </w:rPr>
        <w:t xml:space="preserve">Automatic Fire Detection (AFD) system - </w:t>
      </w:r>
      <w:r w:rsidRPr="00C7551B">
        <w:rPr>
          <w:rFonts w:ascii="Arial" w:hAnsi="Arial" w:cs="Arial"/>
          <w:color w:val="auto"/>
          <w:lang w:val="en"/>
        </w:rPr>
        <w:t xml:space="preserve">The premises must be fitted with an AFD system. The appliance should be sited within </w:t>
      </w:r>
      <w:proofErr w:type="gramStart"/>
      <w:r w:rsidRPr="00C7551B">
        <w:rPr>
          <w:rFonts w:ascii="Arial" w:hAnsi="Arial" w:cs="Arial"/>
          <w:color w:val="auto"/>
          <w:lang w:val="en"/>
        </w:rPr>
        <w:t>a distance of 3</w:t>
      </w:r>
      <w:proofErr w:type="gramEnd"/>
      <w:r w:rsidRPr="00C7551B">
        <w:rPr>
          <w:rFonts w:ascii="Arial" w:hAnsi="Arial" w:cs="Arial"/>
          <w:color w:val="auto"/>
          <w:lang w:val="en"/>
        </w:rPr>
        <w:t xml:space="preserve"> </w:t>
      </w:r>
      <w:proofErr w:type="spellStart"/>
      <w:r w:rsidRPr="00C7551B">
        <w:rPr>
          <w:rFonts w:ascii="Arial" w:hAnsi="Arial" w:cs="Arial"/>
          <w:color w:val="auto"/>
          <w:lang w:val="en"/>
        </w:rPr>
        <w:t>metres</w:t>
      </w:r>
      <w:proofErr w:type="spellEnd"/>
      <w:r w:rsidRPr="00C7551B">
        <w:rPr>
          <w:rFonts w:ascii="Arial" w:hAnsi="Arial" w:cs="Arial"/>
          <w:color w:val="auto"/>
          <w:lang w:val="en"/>
        </w:rPr>
        <w:t xml:space="preserve"> from the nearest detector head. </w:t>
      </w:r>
    </w:p>
    <w:p w14:paraId="2326438C" w14:textId="77777777" w:rsidR="00C7551B" w:rsidRPr="00C7551B" w:rsidRDefault="00C7551B" w:rsidP="00C7551B">
      <w:pPr>
        <w:spacing w:before="100" w:beforeAutospacing="1" w:after="100" w:afterAutospacing="1"/>
        <w:ind w:left="360"/>
        <w:rPr>
          <w:rFonts w:eastAsia="Times New Roman" w:cs="Arial"/>
          <w:szCs w:val="24"/>
          <w:lang w:val="en" w:eastAsia="en-GB"/>
        </w:rPr>
      </w:pPr>
      <w:r w:rsidRPr="00C7551B">
        <w:rPr>
          <w:rFonts w:eastAsia="Times New Roman" w:cs="Arial"/>
          <w:b/>
          <w:bCs/>
          <w:szCs w:val="24"/>
          <w:lang w:val="en" w:eastAsia="en-GB"/>
        </w:rPr>
        <w:t xml:space="preserve">Note: High current electrical appliances such as cookers, heaters, kettles are not permitted in these areas. </w:t>
      </w:r>
    </w:p>
    <w:p w14:paraId="0DFA1CA4" w14:textId="77777777" w:rsidR="00C7551B" w:rsidRPr="00C7551B" w:rsidRDefault="00C7551B" w:rsidP="00C7551B">
      <w:pPr>
        <w:spacing w:before="100" w:beforeAutospacing="1" w:after="100" w:afterAutospacing="1"/>
        <w:rPr>
          <w:rFonts w:eastAsia="Times New Roman" w:cs="Arial"/>
          <w:b/>
          <w:szCs w:val="24"/>
          <w:lang w:val="en" w:eastAsia="en-GB"/>
        </w:rPr>
      </w:pPr>
      <w:r w:rsidRPr="00C7551B">
        <w:rPr>
          <w:rFonts w:eastAsia="Times New Roman" w:cs="Arial"/>
          <w:b/>
          <w:szCs w:val="24"/>
          <w:lang w:val="en" w:eastAsia="en-GB"/>
        </w:rPr>
        <w:t>Electrical Equipment in Offices</w:t>
      </w:r>
    </w:p>
    <w:p w14:paraId="4F297DB1" w14:textId="77777777" w:rsidR="00C7551B" w:rsidRPr="00C7551B" w:rsidRDefault="00C7551B" w:rsidP="00C7551B">
      <w:pPr>
        <w:spacing w:before="100" w:beforeAutospacing="1" w:after="100" w:afterAutospacing="1"/>
        <w:rPr>
          <w:rFonts w:eastAsia="Times New Roman" w:cs="Arial"/>
          <w:b/>
          <w:szCs w:val="24"/>
          <w:lang w:val="en" w:eastAsia="en-GB"/>
        </w:rPr>
      </w:pPr>
      <w:r w:rsidRPr="00C7551B">
        <w:rPr>
          <w:rFonts w:eastAsia="Times New Roman" w:cs="Arial"/>
          <w:szCs w:val="24"/>
          <w:lang w:val="en" w:eastAsia="en-GB"/>
        </w:rPr>
        <w:t>All electrical equipment powered by mains electrical supplies must have been PAT tested within the last year and a certificate for this testing must be available for inspection by Estates staff or EHSS staff or RBS staff.</w:t>
      </w:r>
    </w:p>
    <w:p w14:paraId="05C7DF66"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b/>
          <w:szCs w:val="24"/>
          <w:lang w:val="en" w:eastAsia="en-GB"/>
        </w:rPr>
        <w:t>Events in Accommodation Run by Residential and Business Services (RBS)</w:t>
      </w:r>
    </w:p>
    <w:p w14:paraId="5FD1F557"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 xml:space="preserve">Event </w:t>
      </w:r>
      <w:proofErr w:type="spellStart"/>
      <w:r w:rsidRPr="00C7551B">
        <w:rPr>
          <w:rFonts w:eastAsia="Times New Roman" w:cs="Arial"/>
          <w:szCs w:val="24"/>
          <w:lang w:val="en" w:eastAsia="en-GB"/>
        </w:rPr>
        <w:t>organisers</w:t>
      </w:r>
      <w:proofErr w:type="spellEnd"/>
      <w:r w:rsidRPr="00C7551B">
        <w:rPr>
          <w:rFonts w:eastAsia="Times New Roman" w:cs="Arial"/>
          <w:szCs w:val="24"/>
          <w:lang w:val="en" w:eastAsia="en-GB"/>
        </w:rPr>
        <w:t xml:space="preserve"> of events at RBS managed facilities must notify the Deputy Director of RBS at least 8 weeks prior to the event occurring. The </w:t>
      </w:r>
      <w:proofErr w:type="spellStart"/>
      <w:r w:rsidRPr="00C7551B">
        <w:rPr>
          <w:rFonts w:eastAsia="Times New Roman" w:cs="Arial"/>
          <w:szCs w:val="24"/>
          <w:lang w:val="en" w:eastAsia="en-GB"/>
        </w:rPr>
        <w:t>organisers</w:t>
      </w:r>
      <w:proofErr w:type="spellEnd"/>
      <w:r w:rsidRPr="00C7551B">
        <w:rPr>
          <w:rFonts w:eastAsia="Times New Roman" w:cs="Arial"/>
          <w:szCs w:val="24"/>
          <w:lang w:val="en" w:eastAsia="en-GB"/>
        </w:rPr>
        <w:t xml:space="preserve"> must comply with all requirements of RBS which will include appropriate fire safety measures.</w:t>
      </w:r>
    </w:p>
    <w:p w14:paraId="14BDE7AB" w14:textId="77777777" w:rsidR="00C7551B" w:rsidRPr="00C7551B" w:rsidRDefault="00C7551B" w:rsidP="00C7551B">
      <w:pPr>
        <w:spacing w:before="100" w:beforeAutospacing="1" w:after="100" w:afterAutospacing="1"/>
        <w:rPr>
          <w:rFonts w:eastAsia="Times New Roman" w:cs="Arial"/>
          <w:b/>
          <w:szCs w:val="24"/>
          <w:lang w:val="en" w:eastAsia="en-GB"/>
        </w:rPr>
      </w:pPr>
      <w:r w:rsidRPr="00C7551B">
        <w:rPr>
          <w:rFonts w:eastAsia="Times New Roman" w:cs="Arial"/>
          <w:b/>
          <w:szCs w:val="24"/>
          <w:lang w:val="en" w:eastAsia="en-GB"/>
        </w:rPr>
        <w:t>Events at Non-RBS University Facilities</w:t>
      </w:r>
    </w:p>
    <w:p w14:paraId="546D5586" w14:textId="77777777" w:rsidR="00C7551B" w:rsidRPr="00C7551B" w:rsidRDefault="00C7551B" w:rsidP="00C7551B">
      <w:pPr>
        <w:spacing w:before="100" w:beforeAutospacing="1" w:after="100" w:afterAutospacing="1"/>
        <w:rPr>
          <w:rFonts w:eastAsia="Times New Roman" w:cs="Arial"/>
          <w:szCs w:val="24"/>
          <w:lang w:val="en" w:eastAsia="en-GB"/>
        </w:rPr>
      </w:pPr>
      <w:proofErr w:type="spellStart"/>
      <w:r w:rsidRPr="00C7551B">
        <w:rPr>
          <w:rFonts w:eastAsia="Times New Roman" w:cs="Arial"/>
          <w:szCs w:val="24"/>
          <w:lang w:val="en" w:eastAsia="en-GB"/>
        </w:rPr>
        <w:t>Organisers</w:t>
      </w:r>
      <w:proofErr w:type="spellEnd"/>
      <w:r w:rsidRPr="00C7551B">
        <w:rPr>
          <w:rFonts w:eastAsia="Times New Roman" w:cs="Arial"/>
          <w:szCs w:val="24"/>
          <w:lang w:val="en" w:eastAsia="en-GB"/>
        </w:rPr>
        <w:t xml:space="preserve"> of events on University land must inform the Events Co-ordinating Group at least 8 weeks prior to the event. The </w:t>
      </w:r>
      <w:proofErr w:type="spellStart"/>
      <w:r w:rsidRPr="00C7551B">
        <w:rPr>
          <w:rFonts w:eastAsia="Times New Roman" w:cs="Arial"/>
          <w:szCs w:val="24"/>
          <w:lang w:val="en" w:eastAsia="en-GB"/>
        </w:rPr>
        <w:t>organisers</w:t>
      </w:r>
      <w:proofErr w:type="spellEnd"/>
      <w:r w:rsidRPr="00C7551B">
        <w:rPr>
          <w:rFonts w:eastAsia="Times New Roman" w:cs="Arial"/>
          <w:szCs w:val="24"/>
          <w:lang w:val="en" w:eastAsia="en-GB"/>
        </w:rPr>
        <w:t xml:space="preserve"> will have to comply with any fire safety guidance issued by this Group.</w:t>
      </w:r>
    </w:p>
    <w:p w14:paraId="0176DDAF" w14:textId="77777777" w:rsidR="00C7551B" w:rsidRPr="00C7551B" w:rsidRDefault="00C7551B" w:rsidP="00C7551B">
      <w:pPr>
        <w:spacing w:before="100" w:beforeAutospacing="1" w:after="100" w:afterAutospacing="1"/>
        <w:rPr>
          <w:rFonts w:eastAsia="Times New Roman" w:cs="Arial"/>
          <w:szCs w:val="24"/>
          <w:lang w:val="en" w:eastAsia="en-GB"/>
        </w:rPr>
      </w:pPr>
      <w:proofErr w:type="spellStart"/>
      <w:r w:rsidRPr="00C7551B">
        <w:rPr>
          <w:rFonts w:eastAsia="Times New Roman" w:cs="Arial"/>
          <w:szCs w:val="24"/>
          <w:lang w:val="en" w:eastAsia="en-GB"/>
        </w:rPr>
        <w:t>Organisers</w:t>
      </w:r>
      <w:proofErr w:type="spellEnd"/>
      <w:r w:rsidRPr="00C7551B">
        <w:rPr>
          <w:rFonts w:eastAsia="Times New Roman" w:cs="Arial"/>
          <w:szCs w:val="24"/>
          <w:lang w:val="en" w:eastAsia="en-GB"/>
        </w:rPr>
        <w:t xml:space="preserve"> of significant events should in Schools / Units should notify the Head at least 4 weeks in advance. Where there is a potential fire risk associated with the event, the </w:t>
      </w:r>
      <w:proofErr w:type="spellStart"/>
      <w:r w:rsidRPr="00C7551B">
        <w:rPr>
          <w:rFonts w:eastAsia="Times New Roman" w:cs="Arial"/>
          <w:szCs w:val="24"/>
          <w:lang w:val="en" w:eastAsia="en-GB"/>
        </w:rPr>
        <w:t>orgnaisers</w:t>
      </w:r>
      <w:proofErr w:type="spellEnd"/>
      <w:r w:rsidRPr="00C7551B">
        <w:rPr>
          <w:rFonts w:eastAsia="Times New Roman" w:cs="Arial"/>
          <w:szCs w:val="24"/>
          <w:lang w:val="en" w:eastAsia="en-GB"/>
        </w:rPr>
        <w:t xml:space="preserve"> should also inform the Director of EHSS for advice.</w:t>
      </w:r>
    </w:p>
    <w:p w14:paraId="48233A8C" w14:textId="77777777" w:rsidR="00C7551B" w:rsidRPr="00C7551B" w:rsidRDefault="00C7551B" w:rsidP="00C7551B">
      <w:pPr>
        <w:spacing w:before="100" w:beforeAutospacing="1" w:after="100" w:afterAutospacing="1"/>
        <w:rPr>
          <w:rFonts w:eastAsia="Times New Roman" w:cs="Arial"/>
          <w:b/>
          <w:szCs w:val="24"/>
          <w:lang w:val="en" w:eastAsia="en-GB"/>
        </w:rPr>
      </w:pPr>
      <w:r w:rsidRPr="00C7551B">
        <w:rPr>
          <w:rFonts w:eastAsia="Times New Roman" w:cs="Arial"/>
          <w:b/>
          <w:szCs w:val="24"/>
          <w:lang w:val="en" w:eastAsia="en-GB"/>
        </w:rPr>
        <w:t>Decorations at Events</w:t>
      </w:r>
    </w:p>
    <w:p w14:paraId="0A89DAA4"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 xml:space="preserve">Paper decorations at events should be treated with fire retardant. Such fire retardant is available from EHSS. The decorations at events located in facilities owned by the University must comply with the guidance in Appendix 3 </w:t>
      </w:r>
    </w:p>
    <w:p w14:paraId="659572FC" w14:textId="77777777" w:rsidR="00C7551B" w:rsidRPr="00C7551B" w:rsidRDefault="00C7551B" w:rsidP="00C7551B">
      <w:pPr>
        <w:spacing w:before="100" w:beforeAutospacing="1" w:after="100" w:afterAutospacing="1"/>
        <w:rPr>
          <w:rFonts w:eastAsia="Times New Roman" w:cs="Arial"/>
          <w:b/>
          <w:szCs w:val="24"/>
          <w:lang w:val="en" w:eastAsia="en-GB"/>
        </w:rPr>
      </w:pPr>
    </w:p>
    <w:p w14:paraId="31690A3C" w14:textId="77777777" w:rsidR="00C7551B" w:rsidRDefault="00C7551B">
      <w:pPr>
        <w:spacing w:after="160" w:line="259" w:lineRule="auto"/>
        <w:ind w:left="0" w:firstLine="0"/>
        <w:jc w:val="left"/>
        <w:rPr>
          <w:rFonts w:eastAsia="Times New Roman" w:cs="Arial"/>
          <w:b/>
          <w:szCs w:val="24"/>
          <w:lang w:val="en" w:eastAsia="en-GB"/>
        </w:rPr>
      </w:pPr>
      <w:r>
        <w:rPr>
          <w:rFonts w:eastAsia="Times New Roman" w:cs="Arial"/>
          <w:b/>
          <w:szCs w:val="24"/>
          <w:lang w:val="en" w:eastAsia="en-GB"/>
        </w:rPr>
        <w:br w:type="page"/>
      </w:r>
    </w:p>
    <w:p w14:paraId="25BA6DB9" w14:textId="77777777" w:rsidR="00C7551B" w:rsidRPr="00C7551B" w:rsidRDefault="00C7551B" w:rsidP="00C7551B">
      <w:pPr>
        <w:spacing w:before="100" w:beforeAutospacing="1" w:after="100" w:afterAutospacing="1"/>
        <w:rPr>
          <w:rFonts w:eastAsia="Times New Roman" w:cs="Arial"/>
          <w:b/>
          <w:szCs w:val="24"/>
          <w:lang w:val="en" w:eastAsia="en-GB"/>
        </w:rPr>
      </w:pPr>
    </w:p>
    <w:p w14:paraId="7C102872"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b/>
          <w:szCs w:val="24"/>
          <w:lang w:val="en" w:eastAsia="en-GB"/>
        </w:rPr>
        <w:t>High Fire Risk Activities</w:t>
      </w:r>
    </w:p>
    <w:p w14:paraId="12ECA03E"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High risk activities using ignition sources (</w:t>
      </w:r>
      <w:proofErr w:type="spellStart"/>
      <w:r w:rsidRPr="00C7551B">
        <w:rPr>
          <w:rFonts w:eastAsia="Times New Roman" w:cs="Arial"/>
          <w:szCs w:val="24"/>
          <w:lang w:val="en" w:eastAsia="en-GB"/>
        </w:rPr>
        <w:t>eg</w:t>
      </w:r>
      <w:proofErr w:type="spellEnd"/>
      <w:r w:rsidRPr="00C7551B">
        <w:rPr>
          <w:rFonts w:eastAsia="Times New Roman" w:cs="Arial"/>
          <w:szCs w:val="24"/>
          <w:lang w:val="en" w:eastAsia="en-GB"/>
        </w:rPr>
        <w:t xml:space="preserve"> naked flames, lasers </w:t>
      </w:r>
      <w:proofErr w:type="spellStart"/>
      <w:r w:rsidRPr="00C7551B">
        <w:rPr>
          <w:rFonts w:eastAsia="Times New Roman" w:cs="Arial"/>
          <w:szCs w:val="24"/>
          <w:lang w:val="en" w:eastAsia="en-GB"/>
        </w:rPr>
        <w:t>etc</w:t>
      </w:r>
      <w:proofErr w:type="spellEnd"/>
      <w:r w:rsidRPr="00C7551B">
        <w:rPr>
          <w:rFonts w:eastAsia="Times New Roman" w:cs="Arial"/>
          <w:szCs w:val="24"/>
          <w:lang w:val="en" w:eastAsia="en-GB"/>
        </w:rPr>
        <w:t>) and those with high fuel loads (</w:t>
      </w:r>
      <w:proofErr w:type="spellStart"/>
      <w:r w:rsidRPr="00C7551B">
        <w:rPr>
          <w:rFonts w:eastAsia="Times New Roman" w:cs="Arial"/>
          <w:szCs w:val="24"/>
          <w:lang w:val="en" w:eastAsia="en-GB"/>
        </w:rPr>
        <w:t>eg</w:t>
      </w:r>
      <w:proofErr w:type="spellEnd"/>
      <w:r w:rsidRPr="00C7551B">
        <w:rPr>
          <w:rFonts w:eastAsia="Times New Roman" w:cs="Arial"/>
          <w:szCs w:val="24"/>
          <w:lang w:val="en" w:eastAsia="en-GB"/>
        </w:rPr>
        <w:t xml:space="preserve"> areas storing highly flammable materials) must be carefully managed.</w:t>
      </w:r>
    </w:p>
    <w:p w14:paraId="1ACC23B2"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 xml:space="preserve">Where it is reasonably practicable, naked flames or other potentially </w:t>
      </w:r>
      <w:proofErr w:type="gramStart"/>
      <w:r w:rsidRPr="00C7551B">
        <w:rPr>
          <w:rFonts w:eastAsia="Times New Roman" w:cs="Arial"/>
          <w:szCs w:val="24"/>
          <w:lang w:val="en" w:eastAsia="en-GB"/>
        </w:rPr>
        <w:t>high risk</w:t>
      </w:r>
      <w:proofErr w:type="gramEnd"/>
      <w:r w:rsidRPr="00C7551B">
        <w:rPr>
          <w:rFonts w:eastAsia="Times New Roman" w:cs="Arial"/>
          <w:szCs w:val="24"/>
          <w:lang w:val="en" w:eastAsia="en-GB"/>
        </w:rPr>
        <w:t xml:space="preserve"> ignition sources should be replaced by alternative means which do not pose a risk of fire. </w:t>
      </w:r>
    </w:p>
    <w:p w14:paraId="24822DD8"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Where this is not practicable, all hot work must be controlled by a ‘Permit to Work’ system. Contractors and Estates staff must get the appropriate ‘Permit to Work’ from Estates.</w:t>
      </w:r>
    </w:p>
    <w:p w14:paraId="31258A91"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All equipment to be used in residences which have the potential to act as an ignition source or contains flammable materials can only be used with the approval of the Director of Residential and Business Services</w:t>
      </w:r>
    </w:p>
    <w:p w14:paraId="0841A104"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 xml:space="preserve">All other </w:t>
      </w:r>
      <w:proofErr w:type="gramStart"/>
      <w:r w:rsidRPr="00C7551B">
        <w:rPr>
          <w:rFonts w:eastAsia="Times New Roman" w:cs="Arial"/>
          <w:szCs w:val="24"/>
          <w:lang w:val="en" w:eastAsia="en-GB"/>
        </w:rPr>
        <w:t>high risk</w:t>
      </w:r>
      <w:proofErr w:type="gramEnd"/>
      <w:r w:rsidRPr="00C7551B">
        <w:rPr>
          <w:rFonts w:eastAsia="Times New Roman" w:cs="Arial"/>
          <w:szCs w:val="24"/>
          <w:lang w:val="en" w:eastAsia="en-GB"/>
        </w:rPr>
        <w:t xml:space="preserve"> activities which involve ignition risks must be controlled by suitable and sufficient risk assessments and appropriate method statements. All Class 3B and Class 4 laser risk assessments must be approved by the laser safety </w:t>
      </w:r>
      <w:proofErr w:type="spellStart"/>
      <w:r w:rsidRPr="00C7551B">
        <w:rPr>
          <w:rFonts w:eastAsia="Times New Roman" w:cs="Arial"/>
          <w:szCs w:val="24"/>
          <w:lang w:val="en" w:eastAsia="en-GB"/>
        </w:rPr>
        <w:t>co-ordinator</w:t>
      </w:r>
      <w:proofErr w:type="spellEnd"/>
      <w:r w:rsidRPr="00C7551B">
        <w:rPr>
          <w:rFonts w:eastAsia="Times New Roman" w:cs="Arial"/>
          <w:szCs w:val="24"/>
          <w:lang w:val="en" w:eastAsia="en-GB"/>
        </w:rPr>
        <w:t xml:space="preserve"> for that building or the University Laser Safety Adviser.</w:t>
      </w:r>
    </w:p>
    <w:p w14:paraId="58CABCBE"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 xml:space="preserve">No more than 50 </w:t>
      </w:r>
      <w:proofErr w:type="spellStart"/>
      <w:r w:rsidRPr="00C7551B">
        <w:rPr>
          <w:rFonts w:eastAsia="Times New Roman" w:cs="Arial"/>
          <w:szCs w:val="24"/>
          <w:lang w:val="en" w:eastAsia="en-GB"/>
        </w:rPr>
        <w:t>litres</w:t>
      </w:r>
      <w:proofErr w:type="spellEnd"/>
      <w:r w:rsidRPr="00C7551B">
        <w:rPr>
          <w:rFonts w:eastAsia="Times New Roman" w:cs="Arial"/>
          <w:szCs w:val="24"/>
          <w:lang w:val="en" w:eastAsia="en-GB"/>
        </w:rPr>
        <w:t xml:space="preserve"> of highly flammable liquids/solids should be stored in a laboratory of work area within the University. Where more than 50 </w:t>
      </w:r>
      <w:proofErr w:type="spellStart"/>
      <w:r w:rsidRPr="00C7551B">
        <w:rPr>
          <w:rFonts w:eastAsia="Times New Roman" w:cs="Arial"/>
          <w:szCs w:val="24"/>
          <w:lang w:val="en" w:eastAsia="en-GB"/>
        </w:rPr>
        <w:t>litres</w:t>
      </w:r>
      <w:proofErr w:type="spellEnd"/>
      <w:r w:rsidRPr="00C7551B">
        <w:rPr>
          <w:rFonts w:eastAsia="Times New Roman" w:cs="Arial"/>
          <w:szCs w:val="24"/>
          <w:lang w:val="en" w:eastAsia="en-GB"/>
        </w:rPr>
        <w:t xml:space="preserve"> of such materials need to be stored, then they must be kept in an appropriately Zoned Store under the Dangerous Substances and Explosive Atmospheres Regulations 2002. These zoned areas should have ‘Intrinsically Safe Electrical Systems’ which will be maintained through Estates.</w:t>
      </w:r>
    </w:p>
    <w:p w14:paraId="74B797E4"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Where there is a potential for chemicals to react to initiate a fire (</w:t>
      </w:r>
      <w:proofErr w:type="spellStart"/>
      <w:r w:rsidRPr="00C7551B">
        <w:rPr>
          <w:rFonts w:eastAsia="Times New Roman" w:cs="Arial"/>
          <w:szCs w:val="24"/>
          <w:lang w:val="en" w:eastAsia="en-GB"/>
        </w:rPr>
        <w:t>eg</w:t>
      </w:r>
      <w:proofErr w:type="spellEnd"/>
      <w:r w:rsidRPr="00C7551B">
        <w:rPr>
          <w:rFonts w:eastAsia="Times New Roman" w:cs="Arial"/>
          <w:szCs w:val="24"/>
          <w:lang w:val="en" w:eastAsia="en-GB"/>
        </w:rPr>
        <w:t xml:space="preserve"> work with organic peroxides, solid sodium </w:t>
      </w:r>
      <w:proofErr w:type="spellStart"/>
      <w:r w:rsidRPr="00C7551B">
        <w:rPr>
          <w:rFonts w:eastAsia="Times New Roman" w:cs="Arial"/>
          <w:szCs w:val="24"/>
          <w:lang w:val="en" w:eastAsia="en-GB"/>
        </w:rPr>
        <w:t>etc</w:t>
      </w:r>
      <w:proofErr w:type="spellEnd"/>
      <w:r w:rsidRPr="00C7551B">
        <w:rPr>
          <w:rFonts w:eastAsia="Times New Roman" w:cs="Arial"/>
          <w:szCs w:val="24"/>
          <w:lang w:val="en" w:eastAsia="en-GB"/>
        </w:rPr>
        <w:t xml:space="preserve">), these reactions must be carefully assessed for the risk of fire and appropriate measures taken to </w:t>
      </w:r>
      <w:proofErr w:type="spellStart"/>
      <w:r w:rsidRPr="00C7551B">
        <w:rPr>
          <w:rFonts w:eastAsia="Times New Roman" w:cs="Arial"/>
          <w:szCs w:val="24"/>
          <w:lang w:val="en" w:eastAsia="en-GB"/>
        </w:rPr>
        <w:t>minimise</w:t>
      </w:r>
      <w:proofErr w:type="spellEnd"/>
      <w:r w:rsidRPr="00C7551B">
        <w:rPr>
          <w:rFonts w:eastAsia="Times New Roman" w:cs="Arial"/>
          <w:szCs w:val="24"/>
          <w:lang w:val="en" w:eastAsia="en-GB"/>
        </w:rPr>
        <w:t xml:space="preserve"> the risk of a fire starting and spreading. Such assessments must be made available to all relevant staff including maintenance and cleaning staff.</w:t>
      </w:r>
    </w:p>
    <w:p w14:paraId="424B01FC" w14:textId="77777777" w:rsidR="00C7551B" w:rsidRPr="00C7551B" w:rsidRDefault="00C7551B" w:rsidP="00C7551B">
      <w:pPr>
        <w:spacing w:before="100" w:beforeAutospacing="1" w:after="100" w:afterAutospacing="1"/>
        <w:rPr>
          <w:rFonts w:eastAsia="Times New Roman" w:cs="Arial"/>
          <w:b/>
          <w:szCs w:val="24"/>
          <w:lang w:val="en" w:eastAsia="en-GB"/>
        </w:rPr>
      </w:pPr>
      <w:r w:rsidRPr="00C7551B">
        <w:rPr>
          <w:rFonts w:eastAsia="Times New Roman" w:cs="Arial"/>
          <w:b/>
          <w:szCs w:val="24"/>
          <w:lang w:val="en" w:eastAsia="en-GB"/>
        </w:rPr>
        <w:t>Pyrotechnic Displays</w:t>
      </w:r>
    </w:p>
    <w:p w14:paraId="5297F9A3"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 xml:space="preserve">Any outdoor pyrotechnic display must be approved by the Events Co-ordinating Committee. Such an event must be kept at a suitable distance from any building (as a minimum of 15 </w:t>
      </w:r>
      <w:proofErr w:type="spellStart"/>
      <w:r w:rsidRPr="00C7551B">
        <w:rPr>
          <w:rFonts w:eastAsia="Times New Roman" w:cs="Arial"/>
          <w:szCs w:val="24"/>
          <w:lang w:val="en" w:eastAsia="en-GB"/>
        </w:rPr>
        <w:t>metres</w:t>
      </w:r>
      <w:proofErr w:type="spellEnd"/>
      <w:r w:rsidRPr="00C7551B">
        <w:rPr>
          <w:rFonts w:eastAsia="Times New Roman" w:cs="Arial"/>
          <w:szCs w:val="24"/>
          <w:lang w:val="en" w:eastAsia="en-GB"/>
        </w:rPr>
        <w:t>) such that it does not pose a significant risk to that building.</w:t>
      </w:r>
    </w:p>
    <w:p w14:paraId="2B50BAEE"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 xml:space="preserve">Indoor pyrotechnic displays of any size are banned unless specific approval from the University is obtained (through the Events Co-ordinating Committee). Such displays will only be allowed if run by a professional </w:t>
      </w:r>
      <w:proofErr w:type="spellStart"/>
      <w:r w:rsidRPr="00C7551B">
        <w:rPr>
          <w:rFonts w:eastAsia="Times New Roman" w:cs="Arial"/>
          <w:szCs w:val="24"/>
          <w:lang w:val="en" w:eastAsia="en-GB"/>
        </w:rPr>
        <w:t>organisation</w:t>
      </w:r>
      <w:proofErr w:type="spellEnd"/>
      <w:r w:rsidRPr="00C7551B">
        <w:rPr>
          <w:rFonts w:eastAsia="Times New Roman" w:cs="Arial"/>
          <w:szCs w:val="24"/>
          <w:lang w:val="en" w:eastAsia="en-GB"/>
        </w:rPr>
        <w:t xml:space="preserve"> who can show, through a very detailed risk assessment, that the pyrotechnics do not pose a significant risk to the occupants or the building.</w:t>
      </w:r>
    </w:p>
    <w:p w14:paraId="532018B2"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If you intend to work with explosive materials, you must notify your Head of School/Unit and comply with the relevant legislation (Manufacture and Storage of Explosives Regulations 2005)</w:t>
      </w:r>
    </w:p>
    <w:p w14:paraId="11605582"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 xml:space="preserve">All high risk indoor pyrotechnic activities should be undertaken in areas with appropriate physical fire protection which includes </w:t>
      </w:r>
      <w:proofErr w:type="gramStart"/>
      <w:r w:rsidRPr="00C7551B">
        <w:rPr>
          <w:rFonts w:eastAsia="Times New Roman" w:cs="Arial"/>
          <w:szCs w:val="24"/>
          <w:lang w:val="en" w:eastAsia="en-GB"/>
        </w:rPr>
        <w:t>30 minute</w:t>
      </w:r>
      <w:proofErr w:type="gramEnd"/>
      <w:r w:rsidRPr="00C7551B">
        <w:rPr>
          <w:rFonts w:eastAsia="Times New Roman" w:cs="Arial"/>
          <w:szCs w:val="24"/>
          <w:lang w:val="en" w:eastAsia="en-GB"/>
        </w:rPr>
        <w:t xml:space="preserve"> fire doors, fire compartmentation and areas where penetrations of compartment walls have been suitably fire stopped.</w:t>
      </w:r>
    </w:p>
    <w:p w14:paraId="37BD24D5" w14:textId="77777777" w:rsidR="00C7551B" w:rsidRPr="00C7551B" w:rsidRDefault="00C7551B" w:rsidP="00C7551B">
      <w:pPr>
        <w:rPr>
          <w:rFonts w:eastAsia="Times New Roman" w:cs="Arial"/>
          <w:b/>
          <w:szCs w:val="24"/>
          <w:lang w:val="en" w:eastAsia="en-GB"/>
        </w:rPr>
      </w:pPr>
      <w:r w:rsidRPr="00C7551B">
        <w:rPr>
          <w:rFonts w:eastAsia="Times New Roman" w:cs="Arial"/>
          <w:b/>
          <w:szCs w:val="24"/>
          <w:lang w:val="en" w:eastAsia="en-GB"/>
        </w:rPr>
        <w:lastRenderedPageBreak/>
        <w:t>5.   Means of Escape and Fire Compartmentation</w:t>
      </w:r>
    </w:p>
    <w:p w14:paraId="6E3AD997" w14:textId="77777777" w:rsidR="00C7551B" w:rsidRPr="00C7551B" w:rsidRDefault="00C7551B" w:rsidP="00C7551B">
      <w:pPr>
        <w:spacing w:before="100" w:beforeAutospacing="1" w:after="100" w:afterAutospacing="1"/>
        <w:rPr>
          <w:rFonts w:eastAsia="Times New Roman" w:cs="Arial"/>
          <w:b/>
          <w:szCs w:val="24"/>
          <w:lang w:val="en" w:eastAsia="en-GB"/>
        </w:rPr>
      </w:pPr>
      <w:r w:rsidRPr="00C7551B">
        <w:rPr>
          <w:rFonts w:eastAsia="Times New Roman" w:cs="Arial"/>
          <w:b/>
          <w:szCs w:val="24"/>
          <w:lang w:val="en" w:eastAsia="en-GB"/>
        </w:rPr>
        <w:t>Means of Escape</w:t>
      </w:r>
    </w:p>
    <w:p w14:paraId="62BA6A5E"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It is essential that all means of escape are kept clear of obstructions and flammable materials. All emergency exit doors must be clearly identified and should open I the direction of travel and should not require a key to open them.</w:t>
      </w:r>
    </w:p>
    <w:p w14:paraId="248F835F"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Gas cylinders, portable heating appliances, reams of paper or other sources of fuel or ignition must not be stored in escape routes and especially in ‘Protected Escape Routes’.</w:t>
      </w:r>
    </w:p>
    <w:p w14:paraId="30AFAA94"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 xml:space="preserve">Fire doors in corridors provide at least </w:t>
      </w:r>
      <w:proofErr w:type="gramStart"/>
      <w:r w:rsidRPr="00C7551B">
        <w:rPr>
          <w:rFonts w:eastAsia="Times New Roman" w:cs="Arial"/>
          <w:szCs w:val="24"/>
          <w:lang w:val="en" w:eastAsia="en-GB"/>
        </w:rPr>
        <w:t>30 minute</w:t>
      </w:r>
      <w:proofErr w:type="gramEnd"/>
      <w:r w:rsidRPr="00C7551B">
        <w:rPr>
          <w:rFonts w:eastAsia="Times New Roman" w:cs="Arial"/>
          <w:szCs w:val="24"/>
          <w:lang w:val="en" w:eastAsia="en-GB"/>
        </w:rPr>
        <w:t xml:space="preserve"> smoke and fire protection while the doors on Protected Escape routes should provide 60 minute fire and smoke protection. Fire doors have automatic closures to sure they are closed in the event of a fire. It is therefore </w:t>
      </w:r>
      <w:r w:rsidRPr="00C7551B">
        <w:rPr>
          <w:rFonts w:eastAsia="Times New Roman" w:cs="Arial"/>
          <w:b/>
          <w:szCs w:val="24"/>
          <w:u w:val="single"/>
          <w:lang w:val="en" w:eastAsia="en-GB"/>
        </w:rPr>
        <w:t>vital</w:t>
      </w:r>
      <w:r w:rsidRPr="00C7551B">
        <w:rPr>
          <w:rFonts w:eastAsia="Times New Roman" w:cs="Arial"/>
          <w:szCs w:val="24"/>
          <w:lang w:val="en" w:eastAsia="en-GB"/>
        </w:rPr>
        <w:t xml:space="preserve"> that fire doors are not wedged open. Where fire doors are held open by </w:t>
      </w:r>
      <w:proofErr w:type="spellStart"/>
      <w:r w:rsidRPr="00C7551B">
        <w:rPr>
          <w:rFonts w:eastAsia="Times New Roman" w:cs="Arial"/>
          <w:szCs w:val="24"/>
          <w:lang w:val="en" w:eastAsia="en-GB"/>
        </w:rPr>
        <w:t>MagLocks</w:t>
      </w:r>
      <w:proofErr w:type="spellEnd"/>
      <w:r w:rsidRPr="00C7551B">
        <w:rPr>
          <w:rFonts w:eastAsia="Times New Roman" w:cs="Arial"/>
          <w:szCs w:val="24"/>
          <w:lang w:val="en" w:eastAsia="en-GB"/>
        </w:rPr>
        <w:t>, these locks should release the door in the event of a fire alarm activation. This should be checked during the fire alarm test for the building.</w:t>
      </w:r>
    </w:p>
    <w:p w14:paraId="5E2FCC27"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It is the responsibility of all occupants to ensure that all means of escape are kept clear and do not pose a fire risk due to poor housekeeping. The general fire safety inspection should ensure this is done through appropriate questions on a checklist. An example of such a checklist is given in Appendix 4.</w:t>
      </w:r>
    </w:p>
    <w:p w14:paraId="6AB7CC95"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b/>
          <w:szCs w:val="24"/>
          <w:lang w:val="en" w:eastAsia="en-GB"/>
        </w:rPr>
        <w:t>NOTE:</w:t>
      </w:r>
      <w:r w:rsidRPr="00C7551B">
        <w:rPr>
          <w:rFonts w:eastAsia="Times New Roman" w:cs="Arial"/>
          <w:szCs w:val="24"/>
          <w:lang w:val="en" w:eastAsia="en-GB"/>
        </w:rPr>
        <w:t xml:space="preserve"> The University does not have any escape lifts thus lifts must </w:t>
      </w:r>
      <w:r w:rsidRPr="00C7551B">
        <w:rPr>
          <w:rFonts w:eastAsia="Times New Roman" w:cs="Arial"/>
          <w:b/>
          <w:szCs w:val="24"/>
          <w:u w:val="single"/>
          <w:lang w:val="en" w:eastAsia="en-GB"/>
        </w:rPr>
        <w:t>NOT</w:t>
      </w:r>
      <w:r w:rsidRPr="00C7551B">
        <w:rPr>
          <w:rFonts w:eastAsia="Times New Roman" w:cs="Arial"/>
          <w:szCs w:val="24"/>
          <w:lang w:val="en" w:eastAsia="en-GB"/>
        </w:rPr>
        <w:t xml:space="preserve"> be used as a means of escape.</w:t>
      </w:r>
    </w:p>
    <w:p w14:paraId="283056DB" w14:textId="77777777" w:rsidR="00C7551B" w:rsidRPr="00C7551B" w:rsidRDefault="00C7551B" w:rsidP="00C7551B">
      <w:pPr>
        <w:spacing w:before="100" w:beforeAutospacing="1" w:after="100" w:afterAutospacing="1"/>
        <w:rPr>
          <w:rFonts w:eastAsia="Times New Roman" w:cs="Arial"/>
          <w:b/>
          <w:szCs w:val="24"/>
          <w:lang w:val="en" w:eastAsia="en-GB"/>
        </w:rPr>
      </w:pPr>
      <w:r w:rsidRPr="00C7551B">
        <w:rPr>
          <w:rFonts w:eastAsia="Times New Roman" w:cs="Arial"/>
          <w:b/>
          <w:szCs w:val="24"/>
          <w:lang w:val="en" w:eastAsia="en-GB"/>
        </w:rPr>
        <w:t>Fire Compartmentation</w:t>
      </w:r>
    </w:p>
    <w:p w14:paraId="6180EA85"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 xml:space="preserve">The main control of the spread of fire and smoke is the compartmentation of buildings which include the walls and doors. Fire doors in corridors should provide </w:t>
      </w:r>
      <w:proofErr w:type="gramStart"/>
      <w:r w:rsidRPr="00C7551B">
        <w:rPr>
          <w:rFonts w:eastAsia="Times New Roman" w:cs="Arial"/>
          <w:szCs w:val="24"/>
          <w:lang w:val="en" w:eastAsia="en-GB"/>
        </w:rPr>
        <w:t>30 minute</w:t>
      </w:r>
      <w:proofErr w:type="gramEnd"/>
      <w:r w:rsidRPr="00C7551B">
        <w:rPr>
          <w:rFonts w:eastAsia="Times New Roman" w:cs="Arial"/>
          <w:szCs w:val="24"/>
          <w:lang w:val="en" w:eastAsia="en-GB"/>
        </w:rPr>
        <w:t xml:space="preserve"> fire protection and fire doors to Protected Escape routes should provide 60 minute fire protection. Such doors should also include intumescent stripes or smoke seals which will stop the spread of smoke.</w:t>
      </w:r>
    </w:p>
    <w:p w14:paraId="29B1DDCA"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All walls, floors and ceilings to compartments should be sealed to form protection against the spread of fire and smoke. Where there are penetrations to such compartment walls (</w:t>
      </w:r>
      <w:proofErr w:type="spellStart"/>
      <w:r w:rsidRPr="00C7551B">
        <w:rPr>
          <w:rFonts w:eastAsia="Times New Roman" w:cs="Arial"/>
          <w:szCs w:val="24"/>
          <w:lang w:val="en" w:eastAsia="en-GB"/>
        </w:rPr>
        <w:t>eg</w:t>
      </w:r>
      <w:proofErr w:type="spellEnd"/>
      <w:r w:rsidRPr="00C7551B">
        <w:rPr>
          <w:rFonts w:eastAsia="Times New Roman" w:cs="Arial"/>
          <w:szCs w:val="24"/>
          <w:lang w:val="en" w:eastAsia="en-GB"/>
        </w:rPr>
        <w:t xml:space="preserve"> to run IT cabling or other piping), these should be fire sealed after the work is completed. Staff who notice that such penetrations have not been properly sealed should raise the issue with the contractor before they leave or with the Unit controlling the work (</w:t>
      </w:r>
      <w:proofErr w:type="spellStart"/>
      <w:r w:rsidRPr="00C7551B">
        <w:rPr>
          <w:rFonts w:eastAsia="Times New Roman" w:cs="Arial"/>
          <w:szCs w:val="24"/>
          <w:lang w:val="en" w:eastAsia="en-GB"/>
        </w:rPr>
        <w:t>ie</w:t>
      </w:r>
      <w:proofErr w:type="spellEnd"/>
      <w:r w:rsidRPr="00C7551B">
        <w:rPr>
          <w:rFonts w:eastAsia="Times New Roman" w:cs="Arial"/>
          <w:szCs w:val="24"/>
          <w:lang w:val="en" w:eastAsia="en-GB"/>
        </w:rPr>
        <w:t xml:space="preserve"> Estates, IT Services </w:t>
      </w:r>
      <w:proofErr w:type="spellStart"/>
      <w:r w:rsidRPr="00C7551B">
        <w:rPr>
          <w:rFonts w:eastAsia="Times New Roman" w:cs="Arial"/>
          <w:szCs w:val="24"/>
          <w:lang w:val="en" w:eastAsia="en-GB"/>
        </w:rPr>
        <w:t>etc</w:t>
      </w:r>
      <w:proofErr w:type="spellEnd"/>
      <w:r w:rsidRPr="00C7551B">
        <w:rPr>
          <w:rFonts w:eastAsia="Times New Roman" w:cs="Arial"/>
          <w:szCs w:val="24"/>
          <w:lang w:val="en" w:eastAsia="en-GB"/>
        </w:rPr>
        <w:t>).</w:t>
      </w:r>
    </w:p>
    <w:p w14:paraId="27965052" w14:textId="77777777" w:rsidR="00C7551B" w:rsidRPr="00C7551B" w:rsidRDefault="00C7551B" w:rsidP="00C7551B">
      <w:pPr>
        <w:spacing w:before="100" w:beforeAutospacing="1" w:after="100" w:afterAutospacing="1"/>
        <w:rPr>
          <w:rFonts w:eastAsia="Times New Roman" w:cs="Arial"/>
          <w:b/>
          <w:szCs w:val="24"/>
          <w:lang w:val="en" w:eastAsia="en-GB"/>
        </w:rPr>
      </w:pPr>
      <w:r w:rsidRPr="00C7551B">
        <w:rPr>
          <w:rFonts w:eastAsia="Times New Roman" w:cs="Arial"/>
          <w:b/>
          <w:szCs w:val="24"/>
          <w:lang w:val="en" w:eastAsia="en-GB"/>
        </w:rPr>
        <w:t>6.   Occupancy Restrictions</w:t>
      </w:r>
    </w:p>
    <w:p w14:paraId="4C942DA2" w14:textId="77777777" w:rsidR="00C7551B" w:rsidRPr="00C7551B" w:rsidRDefault="00C7551B" w:rsidP="00C7551B">
      <w:pPr>
        <w:spacing w:before="100" w:beforeAutospacing="1" w:after="100" w:afterAutospacing="1"/>
        <w:rPr>
          <w:rFonts w:eastAsia="Times New Roman" w:cs="Arial"/>
          <w:b/>
          <w:szCs w:val="24"/>
          <w:lang w:val="en" w:eastAsia="en-GB"/>
        </w:rPr>
      </w:pPr>
      <w:r w:rsidRPr="00C7551B">
        <w:rPr>
          <w:rFonts w:eastAsia="Times New Roman" w:cs="Arial"/>
          <w:b/>
          <w:szCs w:val="24"/>
          <w:lang w:val="en" w:eastAsia="en-GB"/>
        </w:rPr>
        <w:t>Occupancy Numbers for Events</w:t>
      </w:r>
    </w:p>
    <w:p w14:paraId="6BA78381"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The maximum occupancy for a room with only one exit is 50 people regardless of the activity. Any reduction in this limit for a room with a single escape would be the size of the room and comfort of the occupants.</w:t>
      </w:r>
    </w:p>
    <w:p w14:paraId="146CDC09"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Where it is proposed to use a room that has two or more escape routes from it for a specific event, the maximum occupancy of the room will depend on the floor area and the activity. The calculation for such occupancy is from the Scottish Building Standards Technical Handbook for Non-Domestic Properties 2010 and is:</w:t>
      </w:r>
    </w:p>
    <w:p w14:paraId="2F41F59A"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lastRenderedPageBreak/>
        <w:t>Occupancy = Floor Area (</w:t>
      </w:r>
      <w:proofErr w:type="spellStart"/>
      <w:r w:rsidRPr="00C7551B">
        <w:rPr>
          <w:rFonts w:eastAsia="Times New Roman" w:cs="Arial"/>
          <w:szCs w:val="24"/>
          <w:lang w:val="en" w:eastAsia="en-GB"/>
        </w:rPr>
        <w:t>Sq</w:t>
      </w:r>
      <w:proofErr w:type="spellEnd"/>
      <w:r w:rsidRPr="00C7551B">
        <w:rPr>
          <w:rFonts w:eastAsia="Times New Roman" w:cs="Arial"/>
          <w:szCs w:val="24"/>
          <w:lang w:val="en" w:eastAsia="en-GB"/>
        </w:rPr>
        <w:t xml:space="preserve"> </w:t>
      </w:r>
      <w:proofErr w:type="spellStart"/>
      <w:r w:rsidRPr="00C7551B">
        <w:rPr>
          <w:rFonts w:eastAsia="Times New Roman" w:cs="Arial"/>
          <w:szCs w:val="24"/>
          <w:lang w:val="en" w:eastAsia="en-GB"/>
        </w:rPr>
        <w:t>Metres</w:t>
      </w:r>
      <w:proofErr w:type="spellEnd"/>
      <w:r w:rsidRPr="00C7551B">
        <w:rPr>
          <w:rFonts w:eastAsia="Times New Roman" w:cs="Arial"/>
          <w:szCs w:val="24"/>
          <w:lang w:val="en" w:eastAsia="en-GB"/>
        </w:rPr>
        <w:t>) / Occupancy Load factor</w:t>
      </w:r>
    </w:p>
    <w:p w14:paraId="1077CE7E"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 xml:space="preserve">This will give the maximum occupancy for a specific room for a specific activity. </w:t>
      </w:r>
    </w:p>
    <w:p w14:paraId="5F397E6E"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The Occupancy Load Factor is determined by the type of activity proposed in the room and is given in the following table:</w:t>
      </w:r>
    </w:p>
    <w:tbl>
      <w:tblPr>
        <w:tblStyle w:val="TableGrid"/>
        <w:tblpPr w:leftFromText="180" w:rightFromText="180" w:vertAnchor="text" w:horzAnchor="margin" w:tblpY="380"/>
        <w:tblW w:w="0" w:type="auto"/>
        <w:tblLook w:val="04A0" w:firstRow="1" w:lastRow="0" w:firstColumn="1" w:lastColumn="0" w:noHBand="0" w:noVBand="1"/>
      </w:tblPr>
      <w:tblGrid>
        <w:gridCol w:w="7054"/>
        <w:gridCol w:w="2188"/>
      </w:tblGrid>
      <w:tr w:rsidR="00C7551B" w:rsidRPr="00C7551B" w14:paraId="402687C2" w14:textId="77777777" w:rsidTr="00B4456E">
        <w:tc>
          <w:tcPr>
            <w:tcW w:w="7054" w:type="dxa"/>
          </w:tcPr>
          <w:p w14:paraId="3BB426D1" w14:textId="77777777" w:rsidR="00C7551B" w:rsidRPr="00C7551B" w:rsidRDefault="00C7551B" w:rsidP="00B4456E">
            <w:pPr>
              <w:shd w:val="clear" w:color="auto" w:fill="FFFFFF"/>
              <w:rPr>
                <w:rFonts w:eastAsia="Times New Roman" w:cs="Arial"/>
                <w:b/>
                <w:szCs w:val="24"/>
                <w:lang w:eastAsia="en-GB"/>
              </w:rPr>
            </w:pPr>
            <w:r w:rsidRPr="00C7551B">
              <w:rPr>
                <w:rFonts w:eastAsia="Times New Roman" w:cs="Arial"/>
                <w:b/>
                <w:bCs/>
                <w:szCs w:val="24"/>
                <w:lang w:eastAsia="en-GB"/>
              </w:rPr>
              <w:t xml:space="preserve">Description of </w:t>
            </w:r>
            <w:r w:rsidRPr="00C7551B">
              <w:rPr>
                <w:rFonts w:eastAsia="Times New Roman" w:cs="Arial"/>
                <w:b/>
                <w:szCs w:val="24"/>
                <w:lang w:eastAsia="en-GB"/>
              </w:rPr>
              <w:t xml:space="preserve">Activity in Room </w:t>
            </w:r>
          </w:p>
        </w:tc>
        <w:tc>
          <w:tcPr>
            <w:tcW w:w="2188" w:type="dxa"/>
          </w:tcPr>
          <w:p w14:paraId="0941E623" w14:textId="77777777" w:rsidR="00C7551B" w:rsidRPr="00C7551B" w:rsidRDefault="00C7551B" w:rsidP="00B4456E">
            <w:pPr>
              <w:shd w:val="clear" w:color="auto" w:fill="FFFFFF"/>
              <w:rPr>
                <w:rFonts w:eastAsia="Times New Roman" w:cs="Arial"/>
                <w:b/>
                <w:szCs w:val="24"/>
                <w:lang w:eastAsia="en-GB"/>
              </w:rPr>
            </w:pPr>
            <w:r w:rsidRPr="00C7551B">
              <w:rPr>
                <w:rFonts w:eastAsia="Times New Roman" w:cs="Arial"/>
                <w:b/>
                <w:bCs/>
                <w:szCs w:val="24"/>
                <w:lang w:eastAsia="en-GB"/>
              </w:rPr>
              <w:t>Occupancy</w:t>
            </w:r>
            <w:r w:rsidRPr="00C7551B">
              <w:rPr>
                <w:rFonts w:eastAsia="Times New Roman" w:cs="Arial"/>
                <w:b/>
                <w:szCs w:val="24"/>
                <w:lang w:eastAsia="en-GB"/>
              </w:rPr>
              <w:t xml:space="preserve"> </w:t>
            </w:r>
            <w:r w:rsidRPr="00C7551B">
              <w:rPr>
                <w:rFonts w:eastAsia="Times New Roman" w:cs="Arial"/>
                <w:b/>
                <w:bCs/>
                <w:szCs w:val="24"/>
                <w:lang w:eastAsia="en-GB"/>
              </w:rPr>
              <w:t>load factor</w:t>
            </w:r>
            <w:r w:rsidRPr="00C7551B">
              <w:rPr>
                <w:rFonts w:eastAsia="Times New Roman" w:cs="Arial"/>
                <w:b/>
                <w:szCs w:val="24"/>
                <w:lang w:eastAsia="en-GB"/>
              </w:rPr>
              <w:t xml:space="preserve"> </w:t>
            </w:r>
          </w:p>
        </w:tc>
      </w:tr>
      <w:tr w:rsidR="00C7551B" w:rsidRPr="00C7551B" w14:paraId="6C92A909" w14:textId="77777777" w:rsidTr="00B4456E">
        <w:tc>
          <w:tcPr>
            <w:tcW w:w="7054" w:type="dxa"/>
          </w:tcPr>
          <w:p w14:paraId="2132FC6A" w14:textId="77777777" w:rsidR="00C7551B" w:rsidRPr="00C7551B" w:rsidRDefault="00C7551B" w:rsidP="00B4456E">
            <w:pPr>
              <w:shd w:val="clear" w:color="auto" w:fill="FFFFFF"/>
              <w:rPr>
                <w:rFonts w:eastAsia="Times New Roman" w:cs="Arial"/>
                <w:szCs w:val="24"/>
                <w:lang w:eastAsia="en-GB"/>
              </w:rPr>
            </w:pPr>
            <w:r w:rsidRPr="00C7551B">
              <w:rPr>
                <w:rFonts w:eastAsia="Times New Roman" w:cs="Arial"/>
                <w:szCs w:val="24"/>
                <w:lang w:eastAsia="en-GB"/>
              </w:rPr>
              <w:t xml:space="preserve">Standing spectators’ area </w:t>
            </w:r>
          </w:p>
        </w:tc>
        <w:tc>
          <w:tcPr>
            <w:tcW w:w="2188" w:type="dxa"/>
          </w:tcPr>
          <w:p w14:paraId="3C0A274E" w14:textId="77777777" w:rsidR="00C7551B" w:rsidRPr="00C7551B" w:rsidRDefault="00C7551B" w:rsidP="00B4456E">
            <w:pPr>
              <w:rPr>
                <w:rFonts w:eastAsia="Times New Roman" w:cs="Arial"/>
                <w:bCs/>
                <w:szCs w:val="24"/>
                <w:lang w:eastAsia="en-GB"/>
              </w:rPr>
            </w:pPr>
            <w:r w:rsidRPr="00C7551B">
              <w:rPr>
                <w:rFonts w:eastAsia="Times New Roman" w:cs="Arial"/>
                <w:bCs/>
                <w:szCs w:val="24"/>
                <w:lang w:eastAsia="en-GB"/>
              </w:rPr>
              <w:t>0.3</w:t>
            </w:r>
          </w:p>
        </w:tc>
      </w:tr>
      <w:tr w:rsidR="00C7551B" w:rsidRPr="00C7551B" w14:paraId="129D907E" w14:textId="77777777" w:rsidTr="00B4456E">
        <w:tc>
          <w:tcPr>
            <w:tcW w:w="7054" w:type="dxa"/>
          </w:tcPr>
          <w:p w14:paraId="516BA5F8" w14:textId="77777777" w:rsidR="00C7551B" w:rsidRPr="00C7551B" w:rsidRDefault="00C7551B" w:rsidP="00B4456E">
            <w:pPr>
              <w:shd w:val="clear" w:color="auto" w:fill="FFFFFF"/>
              <w:rPr>
                <w:rFonts w:eastAsia="Times New Roman" w:cs="Arial"/>
                <w:szCs w:val="24"/>
                <w:lang w:eastAsia="en-GB"/>
              </w:rPr>
            </w:pPr>
            <w:r w:rsidRPr="00C7551B">
              <w:rPr>
                <w:rFonts w:eastAsia="Times New Roman" w:cs="Arial"/>
                <w:szCs w:val="24"/>
                <w:lang w:eastAsia="en-GB"/>
              </w:rPr>
              <w:t xml:space="preserve">Amusement arcade, assembly hall (including a </w:t>
            </w:r>
          </w:p>
          <w:p w14:paraId="29CB03EC" w14:textId="77777777" w:rsidR="00C7551B" w:rsidRPr="00C7551B" w:rsidRDefault="00C7551B" w:rsidP="00B4456E">
            <w:pPr>
              <w:shd w:val="clear" w:color="auto" w:fill="FFFFFF"/>
              <w:rPr>
                <w:rFonts w:eastAsia="Times New Roman" w:cs="Arial"/>
                <w:szCs w:val="24"/>
                <w:lang w:eastAsia="en-GB"/>
              </w:rPr>
            </w:pPr>
            <w:r w:rsidRPr="00C7551B">
              <w:rPr>
                <w:rFonts w:eastAsia="Times New Roman" w:cs="Arial"/>
                <w:szCs w:val="24"/>
                <w:lang w:eastAsia="en-GB"/>
              </w:rPr>
              <w:t xml:space="preserve">general-purpose place of assembly), bar (public area), </w:t>
            </w:r>
          </w:p>
          <w:p w14:paraId="6C622CA1" w14:textId="77777777" w:rsidR="00C7551B" w:rsidRPr="00C7551B" w:rsidRDefault="00C7551B" w:rsidP="00B4456E">
            <w:pPr>
              <w:shd w:val="clear" w:color="auto" w:fill="FFFFFF"/>
              <w:rPr>
                <w:rFonts w:eastAsia="Times New Roman" w:cs="Arial"/>
                <w:szCs w:val="24"/>
                <w:lang w:eastAsia="en-GB"/>
              </w:rPr>
            </w:pPr>
            <w:r w:rsidRPr="00C7551B">
              <w:rPr>
                <w:rFonts w:eastAsia="Times New Roman" w:cs="Arial"/>
                <w:szCs w:val="24"/>
                <w:lang w:eastAsia="en-GB"/>
              </w:rPr>
              <w:t xml:space="preserve">bingo hall </w:t>
            </w:r>
          </w:p>
        </w:tc>
        <w:tc>
          <w:tcPr>
            <w:tcW w:w="2188" w:type="dxa"/>
          </w:tcPr>
          <w:p w14:paraId="0D5709AA" w14:textId="77777777" w:rsidR="00C7551B" w:rsidRPr="00C7551B" w:rsidRDefault="00C7551B" w:rsidP="00B4456E">
            <w:pPr>
              <w:shd w:val="clear" w:color="auto" w:fill="FFFFFF"/>
              <w:rPr>
                <w:rFonts w:eastAsia="Times New Roman" w:cs="Arial"/>
                <w:szCs w:val="24"/>
                <w:lang w:eastAsia="en-GB"/>
              </w:rPr>
            </w:pPr>
            <w:r w:rsidRPr="00C7551B">
              <w:rPr>
                <w:rFonts w:eastAsia="Times New Roman" w:cs="Arial"/>
                <w:szCs w:val="24"/>
                <w:lang w:eastAsia="en-GB"/>
              </w:rPr>
              <w:t xml:space="preserve">0.5 </w:t>
            </w:r>
          </w:p>
          <w:p w14:paraId="5F1A64E5" w14:textId="77777777" w:rsidR="00C7551B" w:rsidRPr="00C7551B" w:rsidRDefault="00C7551B" w:rsidP="00B4456E">
            <w:pPr>
              <w:rPr>
                <w:rFonts w:eastAsia="Times New Roman" w:cs="Arial"/>
                <w:bCs/>
                <w:szCs w:val="24"/>
                <w:lang w:eastAsia="en-GB"/>
              </w:rPr>
            </w:pPr>
          </w:p>
        </w:tc>
      </w:tr>
      <w:tr w:rsidR="00C7551B" w:rsidRPr="00C7551B" w14:paraId="528BF600" w14:textId="77777777" w:rsidTr="00B4456E">
        <w:trPr>
          <w:trHeight w:val="342"/>
        </w:trPr>
        <w:tc>
          <w:tcPr>
            <w:tcW w:w="7054" w:type="dxa"/>
          </w:tcPr>
          <w:p w14:paraId="41BCE972" w14:textId="77777777" w:rsidR="00C7551B" w:rsidRPr="00C7551B" w:rsidRDefault="00C7551B" w:rsidP="00B4456E">
            <w:pPr>
              <w:shd w:val="clear" w:color="auto" w:fill="FFFFFF"/>
              <w:rPr>
                <w:rFonts w:eastAsia="Times New Roman" w:cs="Arial"/>
                <w:szCs w:val="24"/>
                <w:lang w:eastAsia="en-GB"/>
              </w:rPr>
            </w:pPr>
            <w:r w:rsidRPr="00C7551B">
              <w:rPr>
                <w:rFonts w:eastAsia="Times New Roman" w:cs="Arial"/>
                <w:szCs w:val="24"/>
                <w:lang w:eastAsia="en-GB"/>
              </w:rPr>
              <w:t>Concourse, dance floor, queuing area</w:t>
            </w:r>
          </w:p>
        </w:tc>
        <w:tc>
          <w:tcPr>
            <w:tcW w:w="2188" w:type="dxa"/>
          </w:tcPr>
          <w:p w14:paraId="075492AF" w14:textId="77777777" w:rsidR="00C7551B" w:rsidRPr="00C7551B" w:rsidRDefault="00C7551B" w:rsidP="00B4456E">
            <w:pPr>
              <w:shd w:val="clear" w:color="auto" w:fill="FFFFFF"/>
              <w:rPr>
                <w:rFonts w:eastAsia="Times New Roman" w:cs="Arial"/>
                <w:szCs w:val="24"/>
                <w:lang w:eastAsia="en-GB"/>
              </w:rPr>
            </w:pPr>
            <w:r w:rsidRPr="00C7551B">
              <w:rPr>
                <w:rFonts w:eastAsia="Times New Roman" w:cs="Arial"/>
                <w:szCs w:val="24"/>
                <w:lang w:eastAsia="en-GB"/>
              </w:rPr>
              <w:t xml:space="preserve">0.7 </w:t>
            </w:r>
          </w:p>
        </w:tc>
      </w:tr>
      <w:tr w:rsidR="00C7551B" w:rsidRPr="00C7551B" w14:paraId="514CFF8C" w14:textId="77777777" w:rsidTr="00B4456E">
        <w:tc>
          <w:tcPr>
            <w:tcW w:w="7054" w:type="dxa"/>
          </w:tcPr>
          <w:p w14:paraId="5E694134" w14:textId="77777777" w:rsidR="00C7551B" w:rsidRPr="00C7551B" w:rsidRDefault="00C7551B" w:rsidP="00B4456E">
            <w:pPr>
              <w:shd w:val="clear" w:color="auto" w:fill="FFFFFF"/>
              <w:rPr>
                <w:rFonts w:eastAsia="Times New Roman" w:cs="Arial"/>
                <w:szCs w:val="24"/>
                <w:lang w:eastAsia="en-GB"/>
              </w:rPr>
            </w:pPr>
            <w:r w:rsidRPr="00C7551B">
              <w:rPr>
                <w:rFonts w:eastAsia="Times New Roman" w:cs="Arial"/>
                <w:szCs w:val="24"/>
                <w:lang w:eastAsia="en-GB"/>
              </w:rPr>
              <w:t xml:space="preserve">Committee room, common room, conference room, </w:t>
            </w:r>
          </w:p>
          <w:p w14:paraId="06F7549E" w14:textId="77777777" w:rsidR="00C7551B" w:rsidRPr="00C7551B" w:rsidRDefault="00C7551B" w:rsidP="00B4456E">
            <w:pPr>
              <w:shd w:val="clear" w:color="auto" w:fill="FFFFFF"/>
              <w:rPr>
                <w:rFonts w:eastAsia="Times New Roman" w:cs="Arial"/>
                <w:szCs w:val="24"/>
                <w:lang w:eastAsia="en-GB"/>
              </w:rPr>
            </w:pPr>
            <w:r w:rsidRPr="00C7551B">
              <w:rPr>
                <w:rFonts w:eastAsia="Times New Roman" w:cs="Arial"/>
                <w:szCs w:val="24"/>
                <w:lang w:eastAsia="en-GB"/>
              </w:rPr>
              <w:t xml:space="preserve">dining room, licensed betting </w:t>
            </w:r>
            <w:hyperlink r:id="rId17" w:tooltip="defined terms" w:history="1">
              <w:r w:rsidRPr="00C7551B">
                <w:rPr>
                  <w:rFonts w:eastAsia="Times New Roman" w:cs="Arial"/>
                  <w:i/>
                  <w:iCs/>
                  <w:color w:val="000000"/>
                  <w:szCs w:val="24"/>
                  <w:lang w:eastAsia="en-GB"/>
                </w:rPr>
                <w:t xml:space="preserve">office </w:t>
              </w:r>
            </w:hyperlink>
            <w:r w:rsidRPr="00C7551B">
              <w:rPr>
                <w:rFonts w:eastAsia="Times New Roman" w:cs="Arial"/>
                <w:szCs w:val="24"/>
                <w:lang w:eastAsia="en-GB"/>
              </w:rPr>
              <w:t xml:space="preserve">(public area), lounge </w:t>
            </w:r>
          </w:p>
          <w:p w14:paraId="5975D404" w14:textId="77777777" w:rsidR="00C7551B" w:rsidRPr="00C7551B" w:rsidRDefault="00C7551B" w:rsidP="00B4456E">
            <w:pPr>
              <w:shd w:val="clear" w:color="auto" w:fill="FFFFFF"/>
              <w:rPr>
                <w:rFonts w:eastAsia="Times New Roman" w:cs="Arial"/>
                <w:szCs w:val="24"/>
                <w:lang w:eastAsia="en-GB"/>
              </w:rPr>
            </w:pPr>
            <w:r w:rsidRPr="00C7551B">
              <w:rPr>
                <w:rFonts w:eastAsia="Times New Roman" w:cs="Arial"/>
                <w:szCs w:val="24"/>
                <w:lang w:eastAsia="en-GB"/>
              </w:rPr>
              <w:t xml:space="preserve">(other than a lounge bar), meeting room, reading room, </w:t>
            </w:r>
          </w:p>
          <w:p w14:paraId="18537426" w14:textId="77777777" w:rsidR="00C7551B" w:rsidRPr="00C7551B" w:rsidRDefault="00C7551B" w:rsidP="00B4456E">
            <w:pPr>
              <w:shd w:val="clear" w:color="auto" w:fill="FFFFFF"/>
              <w:rPr>
                <w:rFonts w:eastAsia="Times New Roman" w:cs="Arial"/>
                <w:szCs w:val="24"/>
                <w:lang w:eastAsia="en-GB"/>
              </w:rPr>
            </w:pPr>
            <w:r w:rsidRPr="00C7551B">
              <w:rPr>
                <w:rFonts w:eastAsia="Times New Roman" w:cs="Arial"/>
                <w:szCs w:val="24"/>
                <w:lang w:eastAsia="en-GB"/>
              </w:rPr>
              <w:t xml:space="preserve">restaurant, staff room, waiting room </w:t>
            </w:r>
          </w:p>
        </w:tc>
        <w:tc>
          <w:tcPr>
            <w:tcW w:w="2188" w:type="dxa"/>
          </w:tcPr>
          <w:p w14:paraId="549B8F59" w14:textId="77777777" w:rsidR="00C7551B" w:rsidRPr="00C7551B" w:rsidRDefault="00C7551B" w:rsidP="00B4456E">
            <w:pPr>
              <w:shd w:val="clear" w:color="auto" w:fill="FFFFFF"/>
              <w:rPr>
                <w:rFonts w:eastAsia="Times New Roman" w:cs="Arial"/>
                <w:szCs w:val="24"/>
                <w:lang w:eastAsia="en-GB"/>
              </w:rPr>
            </w:pPr>
            <w:r w:rsidRPr="00C7551B">
              <w:rPr>
                <w:rFonts w:eastAsia="Times New Roman" w:cs="Arial"/>
                <w:szCs w:val="24"/>
                <w:lang w:eastAsia="en-GB"/>
              </w:rPr>
              <w:t xml:space="preserve">1.0 </w:t>
            </w:r>
          </w:p>
          <w:p w14:paraId="6ED7365A" w14:textId="77777777" w:rsidR="00C7551B" w:rsidRPr="00C7551B" w:rsidRDefault="00C7551B" w:rsidP="00B4456E">
            <w:pPr>
              <w:rPr>
                <w:rFonts w:eastAsia="Times New Roman" w:cs="Arial"/>
                <w:bCs/>
                <w:szCs w:val="24"/>
                <w:lang w:eastAsia="en-GB"/>
              </w:rPr>
            </w:pPr>
          </w:p>
        </w:tc>
      </w:tr>
      <w:tr w:rsidR="00C7551B" w:rsidRPr="00C7551B" w14:paraId="4602EBDD" w14:textId="77777777" w:rsidTr="00B4456E">
        <w:tc>
          <w:tcPr>
            <w:tcW w:w="7054" w:type="dxa"/>
          </w:tcPr>
          <w:p w14:paraId="11F48A95" w14:textId="77777777" w:rsidR="00C7551B" w:rsidRPr="00C7551B" w:rsidRDefault="00C7551B" w:rsidP="00B4456E">
            <w:pPr>
              <w:shd w:val="clear" w:color="auto" w:fill="FFFFFF"/>
              <w:rPr>
                <w:rFonts w:eastAsia="Times New Roman" w:cs="Arial"/>
                <w:szCs w:val="24"/>
                <w:lang w:eastAsia="en-GB"/>
              </w:rPr>
            </w:pPr>
            <w:r w:rsidRPr="00C7551B">
              <w:rPr>
                <w:rFonts w:eastAsia="Times New Roman" w:cs="Arial"/>
                <w:szCs w:val="24"/>
                <w:lang w:eastAsia="en-GB"/>
              </w:rPr>
              <w:t xml:space="preserve">Exhibition hall </w:t>
            </w:r>
          </w:p>
        </w:tc>
        <w:tc>
          <w:tcPr>
            <w:tcW w:w="2188" w:type="dxa"/>
          </w:tcPr>
          <w:p w14:paraId="6D753F1B" w14:textId="77777777" w:rsidR="00C7551B" w:rsidRPr="00C7551B" w:rsidRDefault="00C7551B" w:rsidP="00B4456E">
            <w:pPr>
              <w:shd w:val="clear" w:color="auto" w:fill="FFFFFF"/>
              <w:rPr>
                <w:rFonts w:eastAsia="Times New Roman" w:cs="Arial"/>
                <w:szCs w:val="24"/>
                <w:lang w:eastAsia="en-GB"/>
              </w:rPr>
            </w:pPr>
            <w:r w:rsidRPr="00C7551B">
              <w:rPr>
                <w:rFonts w:eastAsia="Times New Roman" w:cs="Arial"/>
                <w:szCs w:val="24"/>
                <w:lang w:eastAsia="en-GB"/>
              </w:rPr>
              <w:t xml:space="preserve">1.5 </w:t>
            </w:r>
          </w:p>
        </w:tc>
      </w:tr>
      <w:tr w:rsidR="00C7551B" w:rsidRPr="00C7551B" w14:paraId="327D4C15" w14:textId="77777777" w:rsidTr="00B4456E">
        <w:tc>
          <w:tcPr>
            <w:tcW w:w="7054" w:type="dxa"/>
          </w:tcPr>
          <w:p w14:paraId="791F5D44" w14:textId="77777777" w:rsidR="00C7551B" w:rsidRPr="00C7551B" w:rsidRDefault="00C7551B" w:rsidP="00B4456E">
            <w:pPr>
              <w:shd w:val="clear" w:color="auto" w:fill="FFFFFF"/>
              <w:rPr>
                <w:rFonts w:eastAsia="Times New Roman" w:cs="Arial"/>
                <w:szCs w:val="24"/>
                <w:lang w:eastAsia="en-GB"/>
              </w:rPr>
            </w:pPr>
            <w:r w:rsidRPr="00C7551B">
              <w:rPr>
                <w:rFonts w:eastAsia="Times New Roman" w:cs="Arial"/>
                <w:szCs w:val="24"/>
                <w:lang w:eastAsia="en-GB"/>
              </w:rPr>
              <w:t xml:space="preserve">Art gallery, dormitory, </w:t>
            </w:r>
            <w:hyperlink r:id="rId18" w:tooltip="defined terms" w:history="1">
              <w:r w:rsidRPr="00C7551B">
                <w:rPr>
                  <w:rFonts w:eastAsia="Times New Roman" w:cs="Arial"/>
                  <w:i/>
                  <w:iCs/>
                  <w:color w:val="000000"/>
                  <w:szCs w:val="24"/>
                  <w:lang w:eastAsia="en-GB"/>
                </w:rPr>
                <w:t xml:space="preserve">factory </w:t>
              </w:r>
            </w:hyperlink>
            <w:r w:rsidRPr="00C7551B">
              <w:rPr>
                <w:rFonts w:eastAsia="Times New Roman" w:cs="Arial"/>
                <w:szCs w:val="24"/>
                <w:lang w:eastAsia="en-GB"/>
              </w:rPr>
              <w:t xml:space="preserve">production area, museum, </w:t>
            </w:r>
          </w:p>
          <w:p w14:paraId="4349EDB1" w14:textId="77777777" w:rsidR="00C7551B" w:rsidRPr="00C7551B" w:rsidRDefault="00C7551B" w:rsidP="00B4456E">
            <w:pPr>
              <w:shd w:val="clear" w:color="auto" w:fill="FFFFFF"/>
              <w:rPr>
                <w:rFonts w:eastAsia="Times New Roman" w:cs="Arial"/>
                <w:szCs w:val="24"/>
                <w:lang w:eastAsia="en-GB"/>
              </w:rPr>
            </w:pPr>
            <w:r w:rsidRPr="00C7551B">
              <w:rPr>
                <w:rFonts w:eastAsia="Times New Roman" w:cs="Arial"/>
                <w:szCs w:val="24"/>
                <w:lang w:eastAsia="en-GB"/>
              </w:rPr>
              <w:t xml:space="preserve">workshop </w:t>
            </w:r>
          </w:p>
        </w:tc>
        <w:tc>
          <w:tcPr>
            <w:tcW w:w="2188" w:type="dxa"/>
          </w:tcPr>
          <w:p w14:paraId="06308009" w14:textId="77777777" w:rsidR="00C7551B" w:rsidRPr="00C7551B" w:rsidRDefault="00C7551B" w:rsidP="00B4456E">
            <w:pPr>
              <w:shd w:val="clear" w:color="auto" w:fill="FFFFFF"/>
              <w:rPr>
                <w:rFonts w:eastAsia="Times New Roman" w:cs="Arial"/>
                <w:szCs w:val="24"/>
                <w:lang w:eastAsia="en-GB"/>
              </w:rPr>
            </w:pPr>
            <w:r w:rsidRPr="00C7551B">
              <w:rPr>
                <w:rFonts w:eastAsia="Times New Roman" w:cs="Arial"/>
                <w:szCs w:val="24"/>
                <w:lang w:eastAsia="en-GB"/>
              </w:rPr>
              <w:t xml:space="preserve">5.0 </w:t>
            </w:r>
          </w:p>
          <w:p w14:paraId="0DAC9FDB" w14:textId="77777777" w:rsidR="00C7551B" w:rsidRPr="00C7551B" w:rsidRDefault="00C7551B" w:rsidP="00B4456E">
            <w:pPr>
              <w:rPr>
                <w:rFonts w:eastAsia="Times New Roman" w:cs="Arial"/>
                <w:bCs/>
                <w:szCs w:val="24"/>
                <w:lang w:eastAsia="en-GB"/>
              </w:rPr>
            </w:pPr>
          </w:p>
        </w:tc>
      </w:tr>
      <w:tr w:rsidR="00C7551B" w:rsidRPr="00C7551B" w14:paraId="306A96BA" w14:textId="77777777" w:rsidTr="00B4456E">
        <w:tc>
          <w:tcPr>
            <w:tcW w:w="7054" w:type="dxa"/>
          </w:tcPr>
          <w:p w14:paraId="0BDC8BF6" w14:textId="77777777" w:rsidR="00C7551B" w:rsidRPr="00C7551B" w:rsidRDefault="00A2440A" w:rsidP="00B4456E">
            <w:pPr>
              <w:shd w:val="clear" w:color="auto" w:fill="FFFFFF"/>
              <w:rPr>
                <w:rFonts w:eastAsia="Times New Roman" w:cs="Arial"/>
                <w:szCs w:val="24"/>
                <w:lang w:eastAsia="en-GB"/>
              </w:rPr>
            </w:pPr>
            <w:hyperlink r:id="rId19" w:tooltip="defined terms" w:history="1">
              <w:r w:rsidR="00C7551B" w:rsidRPr="00C7551B">
                <w:rPr>
                  <w:rFonts w:eastAsia="Times New Roman" w:cs="Arial"/>
                  <w:i/>
                  <w:iCs/>
                  <w:color w:val="000000"/>
                  <w:szCs w:val="24"/>
                  <w:lang w:eastAsia="en-GB"/>
                </w:rPr>
                <w:t>Office</w:t>
              </w:r>
            </w:hyperlink>
            <w:r w:rsidR="00C7551B" w:rsidRPr="00C7551B">
              <w:rPr>
                <w:rFonts w:eastAsia="Times New Roman" w:cs="Arial"/>
                <w:szCs w:val="24"/>
                <w:lang w:eastAsia="en-GB"/>
              </w:rPr>
              <w:t xml:space="preserve"> </w:t>
            </w:r>
          </w:p>
        </w:tc>
        <w:tc>
          <w:tcPr>
            <w:tcW w:w="2188" w:type="dxa"/>
          </w:tcPr>
          <w:p w14:paraId="26F2170A" w14:textId="77777777" w:rsidR="00C7551B" w:rsidRPr="00C7551B" w:rsidRDefault="00C7551B" w:rsidP="00B4456E">
            <w:pPr>
              <w:shd w:val="clear" w:color="auto" w:fill="FFFFFF"/>
              <w:rPr>
                <w:rFonts w:eastAsia="Times New Roman" w:cs="Arial"/>
                <w:szCs w:val="24"/>
                <w:lang w:eastAsia="en-GB"/>
              </w:rPr>
            </w:pPr>
            <w:r w:rsidRPr="00C7551B">
              <w:rPr>
                <w:rFonts w:eastAsia="Times New Roman" w:cs="Arial"/>
                <w:szCs w:val="24"/>
                <w:lang w:eastAsia="en-GB"/>
              </w:rPr>
              <w:t xml:space="preserve">6.0 </w:t>
            </w:r>
          </w:p>
        </w:tc>
      </w:tr>
      <w:tr w:rsidR="00C7551B" w:rsidRPr="00C7551B" w14:paraId="73A3E976" w14:textId="77777777" w:rsidTr="00B4456E">
        <w:tc>
          <w:tcPr>
            <w:tcW w:w="7054" w:type="dxa"/>
          </w:tcPr>
          <w:p w14:paraId="04252AFA" w14:textId="77777777" w:rsidR="00C7551B" w:rsidRPr="00C7551B" w:rsidRDefault="00A2440A" w:rsidP="00B4456E">
            <w:pPr>
              <w:rPr>
                <w:rFonts w:eastAsia="Times New Roman" w:cs="Arial"/>
                <w:szCs w:val="24"/>
                <w:lang w:eastAsia="en-GB"/>
              </w:rPr>
            </w:pPr>
            <w:hyperlink r:id="rId20" w:tooltip="defined terms" w:history="1">
              <w:r w:rsidR="00C7551B" w:rsidRPr="00C7551B">
                <w:rPr>
                  <w:rFonts w:eastAsia="Times New Roman" w:cs="Arial"/>
                  <w:i/>
                  <w:iCs/>
                  <w:color w:val="000000"/>
                  <w:szCs w:val="24"/>
                  <w:lang w:eastAsia="en-GB"/>
                </w:rPr>
                <w:t xml:space="preserve">Kitchen </w:t>
              </w:r>
            </w:hyperlink>
            <w:r w:rsidR="00C7551B" w:rsidRPr="00C7551B">
              <w:rPr>
                <w:rFonts w:eastAsia="Times New Roman" w:cs="Arial"/>
                <w:szCs w:val="24"/>
                <w:lang w:eastAsia="en-GB"/>
              </w:rPr>
              <w:t xml:space="preserve">, library, </w:t>
            </w:r>
            <w:hyperlink r:id="rId21" w:tooltip="defined terms" w:history="1">
              <w:r w:rsidR="00C7551B" w:rsidRPr="00C7551B">
                <w:rPr>
                  <w:rFonts w:eastAsia="Times New Roman" w:cs="Arial"/>
                  <w:i/>
                  <w:iCs/>
                  <w:color w:val="000000"/>
                  <w:szCs w:val="24"/>
                  <w:lang w:eastAsia="en-GB"/>
                </w:rPr>
                <w:t xml:space="preserve">shop </w:t>
              </w:r>
            </w:hyperlink>
            <w:r w:rsidR="00C7551B" w:rsidRPr="00C7551B">
              <w:rPr>
                <w:rFonts w:eastAsia="Times New Roman" w:cs="Arial"/>
                <w:szCs w:val="24"/>
                <w:lang w:eastAsia="en-GB"/>
              </w:rPr>
              <w:t>sales area</w:t>
            </w:r>
          </w:p>
        </w:tc>
        <w:tc>
          <w:tcPr>
            <w:tcW w:w="2188" w:type="dxa"/>
          </w:tcPr>
          <w:p w14:paraId="20EE5E49" w14:textId="77777777" w:rsidR="00C7551B" w:rsidRPr="00C7551B" w:rsidRDefault="00C7551B" w:rsidP="00B4456E">
            <w:pPr>
              <w:shd w:val="clear" w:color="auto" w:fill="FFFFFF"/>
              <w:rPr>
                <w:rFonts w:eastAsia="Times New Roman" w:cs="Arial"/>
                <w:szCs w:val="24"/>
                <w:lang w:eastAsia="en-GB"/>
              </w:rPr>
            </w:pPr>
            <w:r w:rsidRPr="00C7551B">
              <w:rPr>
                <w:rFonts w:eastAsia="Times New Roman" w:cs="Arial"/>
                <w:szCs w:val="24"/>
                <w:lang w:eastAsia="en-GB"/>
              </w:rPr>
              <w:t xml:space="preserve">7.0 </w:t>
            </w:r>
          </w:p>
        </w:tc>
      </w:tr>
      <w:tr w:rsidR="00C7551B" w:rsidRPr="00C7551B" w14:paraId="6895BA8E" w14:textId="77777777" w:rsidTr="00B4456E">
        <w:tc>
          <w:tcPr>
            <w:tcW w:w="7054" w:type="dxa"/>
          </w:tcPr>
          <w:p w14:paraId="724056FD" w14:textId="77777777" w:rsidR="00C7551B" w:rsidRPr="00C7551B" w:rsidRDefault="00C7551B" w:rsidP="00B4456E">
            <w:pPr>
              <w:shd w:val="clear" w:color="auto" w:fill="FFFFFF"/>
              <w:rPr>
                <w:rFonts w:eastAsia="Times New Roman" w:cs="Arial"/>
                <w:szCs w:val="24"/>
                <w:lang w:eastAsia="en-GB"/>
              </w:rPr>
            </w:pPr>
            <w:r w:rsidRPr="00C7551B">
              <w:rPr>
                <w:rFonts w:eastAsia="Times New Roman" w:cs="Arial"/>
                <w:szCs w:val="24"/>
                <w:lang w:eastAsia="en-GB"/>
              </w:rPr>
              <w:t xml:space="preserve">Bedroom or study bedroom </w:t>
            </w:r>
          </w:p>
        </w:tc>
        <w:tc>
          <w:tcPr>
            <w:tcW w:w="2188" w:type="dxa"/>
          </w:tcPr>
          <w:p w14:paraId="29562352" w14:textId="77777777" w:rsidR="00C7551B" w:rsidRPr="00C7551B" w:rsidRDefault="00C7551B" w:rsidP="00B4456E">
            <w:pPr>
              <w:shd w:val="clear" w:color="auto" w:fill="FFFFFF"/>
              <w:rPr>
                <w:rFonts w:eastAsia="Times New Roman" w:cs="Arial"/>
                <w:szCs w:val="24"/>
                <w:lang w:eastAsia="en-GB"/>
              </w:rPr>
            </w:pPr>
            <w:r w:rsidRPr="00C7551B">
              <w:rPr>
                <w:rFonts w:eastAsia="Times New Roman" w:cs="Arial"/>
                <w:szCs w:val="24"/>
                <w:lang w:eastAsia="en-GB"/>
              </w:rPr>
              <w:t xml:space="preserve">8.0 </w:t>
            </w:r>
          </w:p>
        </w:tc>
      </w:tr>
      <w:tr w:rsidR="00C7551B" w:rsidRPr="00C7551B" w14:paraId="2F0531F6" w14:textId="77777777" w:rsidTr="00B4456E">
        <w:tc>
          <w:tcPr>
            <w:tcW w:w="7054" w:type="dxa"/>
          </w:tcPr>
          <w:p w14:paraId="5322DB83" w14:textId="77777777" w:rsidR="00C7551B" w:rsidRPr="00C7551B" w:rsidRDefault="00C7551B" w:rsidP="00B4456E">
            <w:pPr>
              <w:shd w:val="clear" w:color="auto" w:fill="FFFFFF"/>
              <w:rPr>
                <w:rFonts w:eastAsia="Times New Roman" w:cs="Arial"/>
                <w:szCs w:val="24"/>
                <w:lang w:eastAsia="en-GB"/>
              </w:rPr>
            </w:pPr>
            <w:r w:rsidRPr="00C7551B">
              <w:rPr>
                <w:rFonts w:eastAsia="Times New Roman" w:cs="Arial"/>
                <w:szCs w:val="24"/>
                <w:lang w:eastAsia="en-GB"/>
              </w:rPr>
              <w:t xml:space="preserve">Bed-sitting room, billiards room </w:t>
            </w:r>
          </w:p>
        </w:tc>
        <w:tc>
          <w:tcPr>
            <w:tcW w:w="2188" w:type="dxa"/>
          </w:tcPr>
          <w:p w14:paraId="7B4C0914" w14:textId="77777777" w:rsidR="00C7551B" w:rsidRPr="00C7551B" w:rsidRDefault="00C7551B" w:rsidP="00B4456E">
            <w:pPr>
              <w:shd w:val="clear" w:color="auto" w:fill="FFFFFF"/>
              <w:rPr>
                <w:rFonts w:eastAsia="Times New Roman" w:cs="Arial"/>
                <w:szCs w:val="24"/>
                <w:lang w:eastAsia="en-GB"/>
              </w:rPr>
            </w:pPr>
            <w:r w:rsidRPr="00C7551B">
              <w:rPr>
                <w:rFonts w:eastAsia="Times New Roman" w:cs="Arial"/>
                <w:szCs w:val="24"/>
                <w:lang w:eastAsia="en-GB"/>
              </w:rPr>
              <w:t xml:space="preserve">10.0 </w:t>
            </w:r>
          </w:p>
        </w:tc>
      </w:tr>
    </w:tbl>
    <w:p w14:paraId="755A8135" w14:textId="77777777" w:rsidR="00C7551B" w:rsidRPr="00C7551B" w:rsidRDefault="00C7551B" w:rsidP="00C7551B">
      <w:pPr>
        <w:spacing w:before="100" w:beforeAutospacing="1" w:after="100" w:afterAutospacing="1"/>
        <w:rPr>
          <w:rFonts w:eastAsia="Times New Roman" w:cs="Arial"/>
          <w:szCs w:val="24"/>
          <w:lang w:val="en" w:eastAsia="en-GB"/>
        </w:rPr>
      </w:pPr>
    </w:p>
    <w:p w14:paraId="2C1BBC1A" w14:textId="77777777" w:rsidR="00C7551B" w:rsidRDefault="00C7551B" w:rsidP="00C7551B">
      <w:pPr>
        <w:spacing w:before="100" w:beforeAutospacing="1" w:after="100" w:afterAutospacing="1"/>
        <w:rPr>
          <w:rFonts w:eastAsia="Times New Roman" w:cs="Arial"/>
          <w:b/>
          <w:szCs w:val="24"/>
          <w:lang w:val="en" w:eastAsia="en-GB"/>
        </w:rPr>
      </w:pPr>
    </w:p>
    <w:p w14:paraId="3F0BF003"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b/>
          <w:szCs w:val="24"/>
          <w:lang w:val="en" w:eastAsia="en-GB"/>
        </w:rPr>
        <w:t>7.  Fire Safety Monitoring</w:t>
      </w:r>
    </w:p>
    <w:p w14:paraId="48037044" w14:textId="77777777" w:rsidR="00C7551B" w:rsidRPr="00C7551B" w:rsidRDefault="00C7551B" w:rsidP="00C7551B">
      <w:pPr>
        <w:spacing w:before="100" w:beforeAutospacing="1" w:after="100" w:afterAutospacing="1"/>
        <w:rPr>
          <w:rFonts w:eastAsia="Times New Roman" w:cs="Arial"/>
          <w:b/>
          <w:szCs w:val="24"/>
          <w:lang w:val="en" w:eastAsia="en-GB"/>
        </w:rPr>
      </w:pPr>
      <w:r w:rsidRPr="00C7551B">
        <w:rPr>
          <w:rFonts w:eastAsia="Times New Roman" w:cs="Arial"/>
          <w:b/>
          <w:szCs w:val="24"/>
          <w:lang w:val="en" w:eastAsia="en-GB"/>
        </w:rPr>
        <w:t>Fire Safety Inspections</w:t>
      </w:r>
    </w:p>
    <w:p w14:paraId="46F6BDFD"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All Schools / Units should undertake fire safety inspections of their properties on a regular basis, at least every quarter. These fire inspections should use an appropriate checklist (See Appendix 4) to ensure:</w:t>
      </w:r>
    </w:p>
    <w:p w14:paraId="02E37239" w14:textId="77777777" w:rsidR="00C7551B" w:rsidRPr="00C7551B" w:rsidRDefault="00C7551B" w:rsidP="00C7551B">
      <w:pPr>
        <w:pStyle w:val="ListParagraph"/>
        <w:numPr>
          <w:ilvl w:val="0"/>
          <w:numId w:val="20"/>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There is a good housekeeping;</w:t>
      </w:r>
    </w:p>
    <w:p w14:paraId="6AA1A9FB" w14:textId="77777777" w:rsidR="00C7551B" w:rsidRPr="00C7551B" w:rsidRDefault="00C7551B" w:rsidP="00C7551B">
      <w:pPr>
        <w:pStyle w:val="ListParagraph"/>
        <w:numPr>
          <w:ilvl w:val="0"/>
          <w:numId w:val="20"/>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Fire escapes including corridors / stairways (inside and outside) are not blocked;</w:t>
      </w:r>
    </w:p>
    <w:p w14:paraId="5702E1A5" w14:textId="77777777" w:rsidR="00C7551B" w:rsidRPr="00C7551B" w:rsidRDefault="00C7551B" w:rsidP="00C7551B">
      <w:pPr>
        <w:pStyle w:val="ListParagraph"/>
        <w:numPr>
          <w:ilvl w:val="0"/>
          <w:numId w:val="20"/>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 xml:space="preserve">There </w:t>
      </w:r>
      <w:proofErr w:type="gramStart"/>
      <w:r w:rsidRPr="00C7551B">
        <w:rPr>
          <w:rFonts w:eastAsia="Times New Roman" w:cs="Arial"/>
          <w:szCs w:val="24"/>
          <w:lang w:val="en" w:eastAsia="en-GB"/>
        </w:rPr>
        <w:t>is</w:t>
      </w:r>
      <w:proofErr w:type="gramEnd"/>
      <w:r w:rsidRPr="00C7551B">
        <w:rPr>
          <w:rFonts w:eastAsia="Times New Roman" w:cs="Arial"/>
          <w:szCs w:val="24"/>
          <w:lang w:val="en" w:eastAsia="en-GB"/>
        </w:rPr>
        <w:t xml:space="preserve"> no excessive amounts of highly flammable materials being stored in work areas;</w:t>
      </w:r>
    </w:p>
    <w:p w14:paraId="24975128" w14:textId="77777777" w:rsidR="00C7551B" w:rsidRPr="00C7551B" w:rsidRDefault="00C7551B" w:rsidP="00C7551B">
      <w:pPr>
        <w:pStyle w:val="ListParagraph"/>
        <w:numPr>
          <w:ilvl w:val="0"/>
          <w:numId w:val="20"/>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All significant ignition sources are properly managed;</w:t>
      </w:r>
    </w:p>
    <w:p w14:paraId="5C1139AE" w14:textId="77777777" w:rsidR="00C7551B" w:rsidRPr="00C7551B" w:rsidRDefault="00C7551B" w:rsidP="00C7551B">
      <w:pPr>
        <w:pStyle w:val="ListParagraph"/>
        <w:numPr>
          <w:ilvl w:val="0"/>
          <w:numId w:val="20"/>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All fire doors are in good condition</w:t>
      </w:r>
    </w:p>
    <w:p w14:paraId="1BDEB35C" w14:textId="77777777" w:rsidR="00C7551B" w:rsidRPr="00C7551B" w:rsidRDefault="00C7551B" w:rsidP="00C7551B">
      <w:pPr>
        <w:pStyle w:val="ListParagraph"/>
        <w:numPr>
          <w:ilvl w:val="0"/>
          <w:numId w:val="20"/>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All compartments are not breached</w:t>
      </w:r>
    </w:p>
    <w:p w14:paraId="4993A085"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b/>
          <w:szCs w:val="24"/>
          <w:lang w:val="en" w:eastAsia="en-GB"/>
        </w:rPr>
        <w:t>Fire Risk Assessments</w:t>
      </w:r>
    </w:p>
    <w:p w14:paraId="3F81EED3"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 xml:space="preserve">The Director of EHSS will arrange for fire risk assessments of all buildings within the University. The buildings will be assessed for the risk of fire </w:t>
      </w:r>
      <w:proofErr w:type="gramStart"/>
      <w:r w:rsidRPr="00C7551B">
        <w:rPr>
          <w:rFonts w:eastAsia="Times New Roman" w:cs="Arial"/>
          <w:szCs w:val="24"/>
          <w:lang w:val="en" w:eastAsia="en-GB"/>
        </w:rPr>
        <w:t>and also</w:t>
      </w:r>
      <w:proofErr w:type="gramEnd"/>
      <w:r w:rsidRPr="00C7551B">
        <w:rPr>
          <w:rFonts w:eastAsia="Times New Roman" w:cs="Arial"/>
          <w:szCs w:val="24"/>
          <w:lang w:val="en" w:eastAsia="en-GB"/>
        </w:rPr>
        <w:t xml:space="preserve"> for the fire precautions /warning systems fitted in the building by specialists in this area. Fire risk assessments will be done on a </w:t>
      </w:r>
      <w:proofErr w:type="spellStart"/>
      <w:r w:rsidRPr="00C7551B">
        <w:rPr>
          <w:rFonts w:eastAsia="Times New Roman" w:cs="Arial"/>
          <w:szCs w:val="24"/>
          <w:lang w:val="en" w:eastAsia="en-GB"/>
        </w:rPr>
        <w:t>prioritised</w:t>
      </w:r>
      <w:proofErr w:type="spellEnd"/>
      <w:r w:rsidRPr="00C7551B">
        <w:rPr>
          <w:rFonts w:eastAsia="Times New Roman" w:cs="Arial"/>
          <w:szCs w:val="24"/>
          <w:lang w:val="en" w:eastAsia="en-GB"/>
        </w:rPr>
        <w:t xml:space="preserve"> system whereby:</w:t>
      </w:r>
    </w:p>
    <w:p w14:paraId="76B3ECB1" w14:textId="77777777" w:rsidR="00C7551B" w:rsidRPr="00C7551B" w:rsidRDefault="00C7551B" w:rsidP="00C7551B">
      <w:pPr>
        <w:pStyle w:val="ListParagraph"/>
        <w:numPr>
          <w:ilvl w:val="0"/>
          <w:numId w:val="19"/>
        </w:numPr>
        <w:spacing w:before="100" w:beforeAutospacing="1" w:after="100" w:afterAutospacing="1"/>
        <w:jc w:val="left"/>
        <w:rPr>
          <w:rFonts w:eastAsia="Times New Roman" w:cs="Arial"/>
          <w:szCs w:val="24"/>
          <w:lang w:val="en" w:eastAsia="en-GB"/>
        </w:rPr>
      </w:pPr>
      <w:r w:rsidRPr="00C7551B">
        <w:rPr>
          <w:rFonts w:eastAsia="Times New Roman" w:cs="Arial"/>
          <w:szCs w:val="24"/>
          <w:lang w:val="en" w:eastAsia="en-GB"/>
        </w:rPr>
        <w:t>Sleeping Accommodation is done first as it poses the highest risk of fatalities;</w:t>
      </w:r>
    </w:p>
    <w:p w14:paraId="6F8C2C8C" w14:textId="77777777" w:rsidR="00C7551B" w:rsidRPr="00C7551B" w:rsidRDefault="00C7551B" w:rsidP="00C7551B">
      <w:pPr>
        <w:pStyle w:val="ListParagraph"/>
        <w:numPr>
          <w:ilvl w:val="0"/>
          <w:numId w:val="19"/>
        </w:numPr>
        <w:spacing w:before="100" w:beforeAutospacing="1" w:after="100" w:afterAutospacing="1"/>
        <w:jc w:val="left"/>
        <w:rPr>
          <w:rFonts w:eastAsia="Times New Roman" w:cs="Arial"/>
          <w:szCs w:val="24"/>
          <w:lang w:val="en" w:eastAsia="en-GB"/>
        </w:rPr>
      </w:pPr>
      <w:r w:rsidRPr="00C7551B">
        <w:rPr>
          <w:rFonts w:eastAsia="Calibri" w:cs="Arial"/>
          <w:color w:val="000000"/>
          <w:szCs w:val="24"/>
        </w:rPr>
        <w:lastRenderedPageBreak/>
        <w:t xml:space="preserve">Public access and </w:t>
      </w:r>
      <w:proofErr w:type="gramStart"/>
      <w:r w:rsidRPr="00C7551B">
        <w:rPr>
          <w:rFonts w:eastAsia="Calibri" w:cs="Arial"/>
          <w:color w:val="000000"/>
          <w:szCs w:val="24"/>
        </w:rPr>
        <w:t>high risk</w:t>
      </w:r>
      <w:proofErr w:type="gramEnd"/>
      <w:r w:rsidRPr="00C7551B">
        <w:rPr>
          <w:rFonts w:eastAsia="Calibri" w:cs="Arial"/>
          <w:color w:val="000000"/>
          <w:szCs w:val="24"/>
        </w:rPr>
        <w:t xml:space="preserve"> technical buildings, </w:t>
      </w:r>
      <w:proofErr w:type="spellStart"/>
      <w:r w:rsidRPr="00C7551B">
        <w:rPr>
          <w:rFonts w:eastAsia="Calibri" w:cs="Arial"/>
          <w:color w:val="000000"/>
          <w:szCs w:val="24"/>
        </w:rPr>
        <w:t>incl</w:t>
      </w:r>
      <w:proofErr w:type="spellEnd"/>
      <w:r w:rsidRPr="00C7551B">
        <w:rPr>
          <w:rFonts w:eastAsia="Calibri" w:cs="Arial"/>
          <w:color w:val="000000"/>
          <w:szCs w:val="24"/>
        </w:rPr>
        <w:t xml:space="preserve"> science schools, not already in above</w:t>
      </w:r>
    </w:p>
    <w:p w14:paraId="6F95E693" w14:textId="77777777" w:rsidR="00C7551B" w:rsidRPr="00C7551B" w:rsidRDefault="00C7551B" w:rsidP="00C7551B">
      <w:pPr>
        <w:pStyle w:val="ListParagraph"/>
        <w:numPr>
          <w:ilvl w:val="0"/>
          <w:numId w:val="19"/>
        </w:numPr>
        <w:spacing w:before="100" w:beforeAutospacing="1" w:after="100" w:afterAutospacing="1"/>
        <w:jc w:val="left"/>
        <w:rPr>
          <w:rFonts w:eastAsia="Times New Roman" w:cs="Arial"/>
          <w:szCs w:val="24"/>
          <w:lang w:val="en" w:eastAsia="en-GB"/>
        </w:rPr>
      </w:pPr>
      <w:r w:rsidRPr="00C7551B">
        <w:rPr>
          <w:rFonts w:eastAsia="Calibri" w:cs="Arial"/>
          <w:color w:val="000000"/>
          <w:szCs w:val="24"/>
        </w:rPr>
        <w:t>New Buildings or buildings with refurbishment impending</w:t>
      </w:r>
      <w:r w:rsidRPr="00C7551B">
        <w:rPr>
          <w:rFonts w:eastAsia="Times New Roman" w:cs="Arial"/>
          <w:szCs w:val="24"/>
          <w:lang w:val="en" w:eastAsia="en-GB"/>
        </w:rPr>
        <w:t>;</w:t>
      </w:r>
    </w:p>
    <w:p w14:paraId="64BB8F02" w14:textId="77777777" w:rsidR="00C7551B" w:rsidRPr="00C7551B" w:rsidRDefault="00C7551B" w:rsidP="00C7551B">
      <w:pPr>
        <w:pStyle w:val="ListParagraph"/>
        <w:numPr>
          <w:ilvl w:val="0"/>
          <w:numId w:val="19"/>
        </w:numPr>
        <w:spacing w:before="100" w:beforeAutospacing="1" w:after="100" w:afterAutospacing="1"/>
        <w:jc w:val="left"/>
        <w:rPr>
          <w:rFonts w:eastAsia="Times New Roman" w:cs="Arial"/>
          <w:szCs w:val="24"/>
          <w:lang w:val="en" w:eastAsia="en-GB"/>
        </w:rPr>
      </w:pPr>
      <w:r w:rsidRPr="00C7551B">
        <w:rPr>
          <w:rFonts w:eastAsia="Calibri" w:cs="Arial"/>
          <w:color w:val="000000"/>
          <w:szCs w:val="24"/>
        </w:rPr>
        <w:t>Medium risk buildings with high risk aspects, not already in the above groups</w:t>
      </w:r>
    </w:p>
    <w:p w14:paraId="0A6A3871" w14:textId="77777777" w:rsidR="00C7551B" w:rsidRPr="00C7551B" w:rsidRDefault="00C7551B" w:rsidP="00C7551B">
      <w:pPr>
        <w:pStyle w:val="ListParagraph"/>
        <w:numPr>
          <w:ilvl w:val="0"/>
          <w:numId w:val="19"/>
        </w:numPr>
        <w:spacing w:before="100" w:beforeAutospacing="1" w:after="100" w:afterAutospacing="1"/>
        <w:jc w:val="left"/>
        <w:rPr>
          <w:rFonts w:eastAsia="Times New Roman" w:cs="Arial"/>
          <w:szCs w:val="24"/>
          <w:lang w:val="en" w:eastAsia="en-GB"/>
        </w:rPr>
      </w:pPr>
      <w:r w:rsidRPr="00C7551B">
        <w:rPr>
          <w:rFonts w:eastAsia="Calibri" w:cs="Arial"/>
          <w:color w:val="000000"/>
          <w:szCs w:val="24"/>
        </w:rPr>
        <w:t>All other, not already in the groups above</w:t>
      </w:r>
    </w:p>
    <w:p w14:paraId="2803EC11"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A report will be produced with specific recommendations for the improvement of fire safety within the building concerned. These will include actions required to be undertaken by the managers of the building (</w:t>
      </w:r>
      <w:proofErr w:type="spellStart"/>
      <w:r w:rsidRPr="00C7551B">
        <w:rPr>
          <w:rFonts w:eastAsia="Times New Roman" w:cs="Arial"/>
          <w:szCs w:val="24"/>
          <w:lang w:val="en" w:eastAsia="en-GB"/>
        </w:rPr>
        <w:t>eg</w:t>
      </w:r>
      <w:proofErr w:type="spellEnd"/>
      <w:r w:rsidRPr="00C7551B">
        <w:rPr>
          <w:rFonts w:eastAsia="Times New Roman" w:cs="Arial"/>
          <w:szCs w:val="24"/>
          <w:lang w:val="en" w:eastAsia="en-GB"/>
        </w:rPr>
        <w:t xml:space="preserve"> improving housekeeping) as well as actions which will require structural modifications to the buildings which will be </w:t>
      </w:r>
      <w:proofErr w:type="spellStart"/>
      <w:r w:rsidRPr="00C7551B">
        <w:rPr>
          <w:rFonts w:eastAsia="Times New Roman" w:cs="Arial"/>
          <w:szCs w:val="24"/>
          <w:lang w:val="en" w:eastAsia="en-GB"/>
        </w:rPr>
        <w:t>organised</w:t>
      </w:r>
      <w:proofErr w:type="spellEnd"/>
      <w:r w:rsidRPr="00C7551B">
        <w:rPr>
          <w:rFonts w:eastAsia="Times New Roman" w:cs="Arial"/>
          <w:szCs w:val="24"/>
          <w:lang w:val="en" w:eastAsia="en-GB"/>
        </w:rPr>
        <w:t xml:space="preserve"> through Estates. These recommendations will be </w:t>
      </w:r>
      <w:proofErr w:type="spellStart"/>
      <w:r w:rsidRPr="00C7551B">
        <w:rPr>
          <w:rFonts w:eastAsia="Times New Roman" w:cs="Arial"/>
          <w:szCs w:val="24"/>
          <w:lang w:val="en" w:eastAsia="en-GB"/>
        </w:rPr>
        <w:t>prioritised</w:t>
      </w:r>
      <w:proofErr w:type="spellEnd"/>
      <w:r w:rsidRPr="00C7551B">
        <w:rPr>
          <w:rFonts w:eastAsia="Times New Roman" w:cs="Arial"/>
          <w:szCs w:val="24"/>
          <w:lang w:val="en" w:eastAsia="en-GB"/>
        </w:rPr>
        <w:t xml:space="preserve"> in terms of urgency of action.</w:t>
      </w:r>
    </w:p>
    <w:p w14:paraId="398417AD"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A copy of the fire risk assessment for every building should be held in the Fire Safety Log Book (see Fire Safety Log Book) and be available for viewing by any appropriate person.</w:t>
      </w:r>
    </w:p>
    <w:p w14:paraId="1B8D16F9" w14:textId="77777777" w:rsidR="00C7551B" w:rsidRPr="00C7551B" w:rsidRDefault="00C7551B" w:rsidP="00C7551B">
      <w:pPr>
        <w:spacing w:before="100" w:beforeAutospacing="1" w:after="100" w:afterAutospacing="1"/>
        <w:rPr>
          <w:rFonts w:eastAsia="Times New Roman" w:cs="Arial"/>
          <w:szCs w:val="24"/>
          <w:lang w:val="en" w:eastAsia="en-GB"/>
        </w:rPr>
      </w:pPr>
      <w:r w:rsidRPr="00C7551B">
        <w:rPr>
          <w:rFonts w:eastAsia="Times New Roman" w:cs="Arial"/>
          <w:szCs w:val="24"/>
          <w:lang w:val="en" w:eastAsia="en-GB"/>
        </w:rPr>
        <w:t>Fife Fire and Rescue may inspect any building and will ask to see the Fire Risk Assessment. If you have been notified of a fire inspection by Fife Fire and Rescue, you should notify staff at Environmental, Health and Safety Services as soon as practicable so that a member of staff from this office can attend the inspection.</w:t>
      </w:r>
    </w:p>
    <w:p w14:paraId="0EB7211B" w14:textId="77777777" w:rsidR="00C7551B" w:rsidRPr="00C7551B" w:rsidRDefault="00C7551B" w:rsidP="00C7551B">
      <w:pPr>
        <w:spacing w:before="100" w:beforeAutospacing="1" w:after="100" w:afterAutospacing="1"/>
        <w:rPr>
          <w:rFonts w:eastAsia="Times New Roman" w:cs="Arial"/>
          <w:b/>
          <w:szCs w:val="24"/>
          <w:lang w:val="en" w:eastAsia="en-GB"/>
        </w:rPr>
      </w:pPr>
      <w:r w:rsidRPr="00C7551B">
        <w:rPr>
          <w:rFonts w:eastAsia="Times New Roman" w:cs="Arial"/>
          <w:b/>
          <w:szCs w:val="24"/>
          <w:lang w:val="en" w:eastAsia="en-GB"/>
        </w:rPr>
        <w:t>8. Emergency Egress Procedures for Staff / Students / Public with Impairments</w:t>
      </w:r>
    </w:p>
    <w:p w14:paraId="227DC9B3" w14:textId="77777777" w:rsidR="00C7551B" w:rsidRPr="00C7551B" w:rsidRDefault="00C7551B" w:rsidP="00C7551B">
      <w:pPr>
        <w:spacing w:before="100" w:beforeAutospacing="1" w:after="100" w:afterAutospacing="1"/>
        <w:rPr>
          <w:rFonts w:eastAsia="Times New Roman" w:cs="Arial"/>
          <w:szCs w:val="24"/>
          <w:lang w:eastAsia="en-GB"/>
        </w:rPr>
      </w:pPr>
      <w:r w:rsidRPr="00C7551B">
        <w:rPr>
          <w:rFonts w:eastAsia="Times New Roman" w:cs="Arial"/>
          <w:szCs w:val="24"/>
          <w:lang w:eastAsia="en-GB"/>
        </w:rPr>
        <w:t>It is a requirement of Fife Fire and Rescue that the University must put in place appropriate management plans to evacuate all staff including those with impairments from a building in the event of a fire alarm being activated. All Schools/Units and Residences should therefore have an appropriate egress plan for all potential occupants.</w:t>
      </w:r>
    </w:p>
    <w:p w14:paraId="4EAF970B" w14:textId="77777777" w:rsidR="00C7551B" w:rsidRPr="00C7551B" w:rsidRDefault="00C7551B" w:rsidP="00C7551B">
      <w:pPr>
        <w:spacing w:before="100" w:beforeAutospacing="1" w:after="100" w:afterAutospacing="1"/>
        <w:rPr>
          <w:rFonts w:eastAsia="Times New Roman" w:cs="Arial"/>
          <w:szCs w:val="24"/>
          <w:lang w:eastAsia="en-GB"/>
        </w:rPr>
      </w:pPr>
      <w:r w:rsidRPr="00C7551B">
        <w:rPr>
          <w:rFonts w:eastAsia="Times New Roman" w:cs="Arial"/>
          <w:szCs w:val="24"/>
          <w:lang w:eastAsia="en-GB"/>
        </w:rPr>
        <w:t xml:space="preserve">In preparing a building egress plan, consideration must be given to the needs of disabled people. If people use a </w:t>
      </w:r>
      <w:proofErr w:type="gramStart"/>
      <w:r w:rsidRPr="00C7551B">
        <w:rPr>
          <w:rFonts w:eastAsia="Times New Roman" w:cs="Arial"/>
          <w:szCs w:val="24"/>
          <w:lang w:eastAsia="en-GB"/>
        </w:rPr>
        <w:t>wheelchair, or</w:t>
      </w:r>
      <w:proofErr w:type="gramEnd"/>
      <w:r w:rsidRPr="00C7551B">
        <w:rPr>
          <w:rFonts w:eastAsia="Times New Roman" w:cs="Arial"/>
          <w:szCs w:val="24"/>
          <w:lang w:eastAsia="en-GB"/>
        </w:rPr>
        <w:t xml:space="preserve"> can only move with the use of walking aids, their disability is obvious. Many disabilities are often less obvious than this and staff should be vigilant in an emergency, so that help can be given to those individuals who need it most. Provision for people with a temporary disability that may affect their mobility (e.g. broken limbs) should also be considered and incorporated into building egress plans.</w:t>
      </w:r>
    </w:p>
    <w:p w14:paraId="4142519F" w14:textId="77777777" w:rsidR="00C7551B" w:rsidRPr="00C7551B" w:rsidRDefault="00C7551B" w:rsidP="00C7551B">
      <w:pPr>
        <w:spacing w:before="100" w:beforeAutospacing="1" w:after="100" w:afterAutospacing="1"/>
        <w:rPr>
          <w:rFonts w:eastAsia="Times New Roman" w:cs="Arial"/>
          <w:szCs w:val="24"/>
          <w:lang w:eastAsia="en-GB"/>
        </w:rPr>
      </w:pPr>
      <w:r w:rsidRPr="00C7551B">
        <w:rPr>
          <w:rFonts w:eastAsia="Times New Roman" w:cs="Arial"/>
          <w:szCs w:val="24"/>
          <w:lang w:eastAsia="en-GB"/>
        </w:rPr>
        <w:t>It is recommended that Personal Emergency Evacuation Plans (PEEPs) are produced for all those who declare an impairment which may affect their ability to egress a building.</w:t>
      </w:r>
    </w:p>
    <w:p w14:paraId="28420553" w14:textId="77777777" w:rsidR="00C7551B" w:rsidRPr="00C7551B" w:rsidRDefault="00C7551B" w:rsidP="00C7551B">
      <w:pPr>
        <w:spacing w:before="100" w:beforeAutospacing="1" w:after="100" w:afterAutospacing="1"/>
        <w:rPr>
          <w:rFonts w:eastAsia="Times New Roman" w:cs="Arial"/>
          <w:szCs w:val="24"/>
          <w:lang w:eastAsia="en-GB"/>
        </w:rPr>
      </w:pPr>
      <w:r w:rsidRPr="00C7551B">
        <w:rPr>
          <w:rFonts w:eastAsia="Times New Roman" w:cs="Arial"/>
          <w:szCs w:val="24"/>
          <w:lang w:eastAsia="en-GB"/>
        </w:rPr>
        <w:t>While acknowledging the potential for individual differences in the emergency egress needs of people with similar disabilities, some general guidelines can be made to aid the emergency egress of disabled people in the absence of PEEPs.</w:t>
      </w:r>
    </w:p>
    <w:p w14:paraId="07D2FC59" w14:textId="77777777" w:rsidR="00C7551B" w:rsidRPr="00C7551B" w:rsidRDefault="00C7551B" w:rsidP="00C7551B">
      <w:pPr>
        <w:spacing w:before="100" w:beforeAutospacing="1" w:after="100" w:afterAutospacing="1"/>
        <w:rPr>
          <w:rFonts w:eastAsia="Times New Roman" w:cs="Arial"/>
          <w:b/>
          <w:szCs w:val="24"/>
          <w:lang w:eastAsia="en-GB"/>
        </w:rPr>
      </w:pPr>
      <w:r w:rsidRPr="00C7551B">
        <w:rPr>
          <w:rFonts w:eastAsia="Times New Roman" w:cs="Arial"/>
          <w:b/>
          <w:szCs w:val="24"/>
          <w:lang w:eastAsia="en-GB"/>
        </w:rPr>
        <w:t>8.1   Personal Emergency Evacuation Plans (PEEP)</w:t>
      </w:r>
    </w:p>
    <w:p w14:paraId="4427A8D7" w14:textId="77777777" w:rsidR="00C7551B" w:rsidRPr="00C7551B" w:rsidRDefault="00C7551B" w:rsidP="00C7551B">
      <w:pPr>
        <w:spacing w:before="100" w:beforeAutospacing="1" w:after="100" w:afterAutospacing="1"/>
        <w:rPr>
          <w:rFonts w:eastAsia="Times New Roman" w:cs="Arial"/>
          <w:szCs w:val="24"/>
          <w:lang w:eastAsia="en-GB"/>
        </w:rPr>
      </w:pPr>
      <w:r w:rsidRPr="00C7551B">
        <w:rPr>
          <w:rFonts w:eastAsia="Times New Roman" w:cs="Arial"/>
          <w:szCs w:val="24"/>
          <w:lang w:eastAsia="en-GB"/>
        </w:rPr>
        <w:t>Staff, students or members of the public who have an impairment which would affect their egress from a building in the event of an emergency should have an appropriate PEEP produced and all relevant personnel informed of this PEEP. A PEEP for an individual can be produced with the help of the person concerned and the Fire and Training adviser from Environmental, Health and Safety Services. A form for undertaking PEEPs is given in Appendix 5.</w:t>
      </w:r>
    </w:p>
    <w:p w14:paraId="40851706" w14:textId="77777777" w:rsidR="00C7551B" w:rsidRPr="00C7551B" w:rsidRDefault="00C7551B" w:rsidP="00C7551B">
      <w:pPr>
        <w:spacing w:before="100" w:beforeAutospacing="1" w:after="100" w:afterAutospacing="1"/>
        <w:rPr>
          <w:rFonts w:eastAsia="Times New Roman" w:cs="Arial"/>
          <w:szCs w:val="24"/>
          <w:lang w:eastAsia="en-GB"/>
        </w:rPr>
      </w:pPr>
      <w:r w:rsidRPr="00C7551B">
        <w:rPr>
          <w:rFonts w:eastAsia="Times New Roman" w:cs="Arial"/>
          <w:szCs w:val="24"/>
          <w:lang w:eastAsia="en-GB"/>
        </w:rPr>
        <w:t xml:space="preserve">Where it is not practicable to produce an individual PEEP as the person may only be visiting a building, it may mean that generic Building Emergency Evacuation Plans (BEEPs) for specific common impairments should be produced and made part of the evacuation </w:t>
      </w:r>
      <w:r w:rsidRPr="00C7551B">
        <w:rPr>
          <w:rFonts w:eastAsia="Times New Roman" w:cs="Arial"/>
          <w:szCs w:val="24"/>
          <w:lang w:eastAsia="en-GB"/>
        </w:rPr>
        <w:lastRenderedPageBreak/>
        <w:t>management plan. Such generic BEEPs can be produced with the help of the Fire and Training adviser from Environmental, Health and Safety Services.</w:t>
      </w:r>
    </w:p>
    <w:p w14:paraId="4CD10FA1" w14:textId="77777777" w:rsidR="00C7551B" w:rsidRPr="00C7551B" w:rsidRDefault="00C7551B" w:rsidP="00C7551B">
      <w:pPr>
        <w:spacing w:before="100" w:beforeAutospacing="1" w:after="100" w:afterAutospacing="1"/>
        <w:jc w:val="left"/>
        <w:rPr>
          <w:rFonts w:eastAsia="Times New Roman" w:cs="Arial"/>
          <w:szCs w:val="24"/>
          <w:lang w:eastAsia="en-GB"/>
        </w:rPr>
      </w:pPr>
      <w:r w:rsidRPr="00C7551B">
        <w:rPr>
          <w:rFonts w:eastAsia="Times New Roman" w:cs="Arial"/>
          <w:b/>
          <w:bCs/>
          <w:szCs w:val="24"/>
          <w:lang w:eastAsia="en-GB"/>
        </w:rPr>
        <w:t>8.2     People with Restricted Vision</w:t>
      </w:r>
    </w:p>
    <w:p w14:paraId="0B517426" w14:textId="77777777" w:rsidR="00C7551B" w:rsidRPr="00C7551B" w:rsidRDefault="00C7551B" w:rsidP="00C7551B">
      <w:pPr>
        <w:spacing w:before="100" w:beforeAutospacing="1" w:after="100" w:afterAutospacing="1"/>
        <w:jc w:val="left"/>
        <w:rPr>
          <w:rFonts w:eastAsia="Times New Roman" w:cs="Arial"/>
          <w:szCs w:val="24"/>
          <w:lang w:eastAsia="en-GB"/>
        </w:rPr>
      </w:pPr>
      <w:r w:rsidRPr="00C7551B">
        <w:rPr>
          <w:rFonts w:eastAsia="Times New Roman" w:cs="Arial"/>
          <w:b/>
          <w:bCs/>
          <w:szCs w:val="24"/>
          <w:lang w:eastAsia="en-GB"/>
        </w:rPr>
        <w:t>Fire Safety Signs:</w:t>
      </w:r>
      <w:r w:rsidRPr="00C7551B">
        <w:rPr>
          <w:rFonts w:eastAsia="Times New Roman" w:cs="Arial"/>
          <w:szCs w:val="24"/>
          <w:lang w:eastAsia="en-GB"/>
        </w:rPr>
        <w:br/>
        <w:t xml:space="preserve">People with restricted vision or colour perception may </w:t>
      </w:r>
      <w:proofErr w:type="gramStart"/>
      <w:r w:rsidRPr="00C7551B">
        <w:rPr>
          <w:rFonts w:eastAsia="Times New Roman" w:cs="Arial"/>
          <w:szCs w:val="24"/>
          <w:lang w:eastAsia="en-GB"/>
        </w:rPr>
        <w:t>experience difficulty</w:t>
      </w:r>
      <w:proofErr w:type="gramEnd"/>
      <w:r w:rsidRPr="00C7551B">
        <w:rPr>
          <w:rFonts w:eastAsia="Times New Roman" w:cs="Arial"/>
          <w:szCs w:val="24"/>
          <w:lang w:eastAsia="en-GB"/>
        </w:rPr>
        <w:t xml:space="preserve"> in seeing or recognising fire safety signs which will include fire exit signs. Additional fire safety signs may be required that are sufficiently large and well designed with a good, clear typeface and sited so that they can be seen easily and can be readily distinguishable. If such signs are </w:t>
      </w:r>
      <w:proofErr w:type="gramStart"/>
      <w:r w:rsidRPr="00C7551B">
        <w:rPr>
          <w:rFonts w:eastAsia="Times New Roman" w:cs="Arial"/>
          <w:szCs w:val="24"/>
          <w:lang w:eastAsia="en-GB"/>
        </w:rPr>
        <w:t>required</w:t>
      </w:r>
      <w:proofErr w:type="gramEnd"/>
      <w:r w:rsidRPr="00C7551B">
        <w:rPr>
          <w:rFonts w:eastAsia="Times New Roman" w:cs="Arial"/>
          <w:szCs w:val="24"/>
          <w:lang w:eastAsia="en-GB"/>
        </w:rPr>
        <w:t xml:space="preserve"> then these should be requested from Estates</w:t>
      </w:r>
    </w:p>
    <w:p w14:paraId="4EE1956B" w14:textId="77777777" w:rsidR="00C7551B" w:rsidRPr="00C7551B" w:rsidRDefault="00C7551B" w:rsidP="00C7551B">
      <w:pPr>
        <w:spacing w:before="100" w:beforeAutospacing="1" w:after="100" w:afterAutospacing="1"/>
        <w:jc w:val="left"/>
        <w:rPr>
          <w:rFonts w:eastAsia="Times New Roman" w:cs="Arial"/>
          <w:szCs w:val="24"/>
          <w:lang w:eastAsia="en-GB"/>
        </w:rPr>
      </w:pPr>
      <w:r w:rsidRPr="00C7551B">
        <w:rPr>
          <w:rFonts w:eastAsia="Times New Roman" w:cs="Arial"/>
          <w:b/>
          <w:bCs/>
          <w:szCs w:val="24"/>
          <w:lang w:eastAsia="en-GB"/>
        </w:rPr>
        <w:t>Familiarity with Escape Routes:</w:t>
      </w:r>
      <w:r w:rsidRPr="00C7551B">
        <w:rPr>
          <w:rFonts w:eastAsia="Times New Roman" w:cs="Arial"/>
          <w:szCs w:val="24"/>
          <w:lang w:eastAsia="en-GB"/>
        </w:rPr>
        <w:br/>
        <w:t xml:space="preserve">Staff from the School/Unit/Residence should take time with a person who has restricted vision to familiarise the person with all possible escape routes, especially those that are not in general use. </w:t>
      </w:r>
    </w:p>
    <w:p w14:paraId="3F2E0BE1" w14:textId="77777777" w:rsidR="00C7551B" w:rsidRPr="00C7551B" w:rsidRDefault="00C7551B" w:rsidP="00C7551B">
      <w:pPr>
        <w:spacing w:before="100" w:beforeAutospacing="1" w:after="100" w:afterAutospacing="1"/>
        <w:jc w:val="left"/>
        <w:rPr>
          <w:rFonts w:eastAsia="Times New Roman" w:cs="Arial"/>
          <w:szCs w:val="24"/>
          <w:lang w:eastAsia="en-GB"/>
        </w:rPr>
      </w:pPr>
      <w:r w:rsidRPr="00C7551B">
        <w:rPr>
          <w:rFonts w:eastAsia="Times New Roman" w:cs="Arial"/>
          <w:b/>
          <w:bCs/>
          <w:szCs w:val="24"/>
          <w:lang w:eastAsia="en-GB"/>
        </w:rPr>
        <w:t>Egress from a Premise:</w:t>
      </w:r>
      <w:r w:rsidRPr="00C7551B">
        <w:rPr>
          <w:rFonts w:eastAsia="Times New Roman" w:cs="Arial"/>
          <w:szCs w:val="24"/>
          <w:lang w:eastAsia="en-GB"/>
        </w:rPr>
        <w:br/>
        <w:t xml:space="preserve">Where practicable, a sighted person should lead those members of staff with restricted vision to safety. This could be one of the duties of a nominated ‘Buddy’ to do this or a duty of a Fire Warden. It is recommended that a sighted person should lead, inviting the other person to grasp their elbow, as this will enable the person being assisted to walk half a step behind and thereby gain information about doors and steps etc. Similar assistance should be offered to guide dog owners, with the owner retaining control of their dog. A sighted person should remain with staff with restricted vision at the assembly </w:t>
      </w:r>
      <w:proofErr w:type="gramStart"/>
      <w:r w:rsidRPr="00C7551B">
        <w:rPr>
          <w:rFonts w:eastAsia="Times New Roman" w:cs="Arial"/>
          <w:szCs w:val="24"/>
          <w:lang w:eastAsia="en-GB"/>
        </w:rPr>
        <w:t>point  until</w:t>
      </w:r>
      <w:proofErr w:type="gramEnd"/>
      <w:r w:rsidRPr="00C7551B">
        <w:rPr>
          <w:rFonts w:eastAsia="Times New Roman" w:cs="Arial"/>
          <w:szCs w:val="24"/>
          <w:lang w:eastAsia="en-GB"/>
        </w:rPr>
        <w:t xml:space="preserve"> the emergency is over.</w:t>
      </w:r>
    </w:p>
    <w:p w14:paraId="648A80B1" w14:textId="77777777" w:rsidR="00C7551B" w:rsidRPr="00C7551B" w:rsidRDefault="00C7551B" w:rsidP="00C7551B">
      <w:pPr>
        <w:spacing w:before="100" w:beforeAutospacing="1" w:after="100" w:afterAutospacing="1"/>
        <w:jc w:val="left"/>
        <w:rPr>
          <w:rFonts w:eastAsia="Times New Roman" w:cs="Arial"/>
          <w:szCs w:val="24"/>
          <w:lang w:eastAsia="en-GB"/>
        </w:rPr>
      </w:pPr>
      <w:r w:rsidRPr="00C7551B">
        <w:rPr>
          <w:rFonts w:eastAsia="Times New Roman" w:cs="Arial"/>
          <w:b/>
          <w:bCs/>
          <w:szCs w:val="24"/>
          <w:lang w:eastAsia="en-GB"/>
        </w:rPr>
        <w:t xml:space="preserve">Lighting </w:t>
      </w:r>
      <w:proofErr w:type="gramStart"/>
      <w:r w:rsidRPr="00C7551B">
        <w:rPr>
          <w:rFonts w:eastAsia="Times New Roman" w:cs="Arial"/>
          <w:b/>
          <w:bCs/>
          <w:szCs w:val="24"/>
          <w:lang w:eastAsia="en-GB"/>
        </w:rPr>
        <w:t>an</w:t>
      </w:r>
      <w:proofErr w:type="gramEnd"/>
      <w:r w:rsidRPr="00C7551B">
        <w:rPr>
          <w:rFonts w:eastAsia="Times New Roman" w:cs="Arial"/>
          <w:b/>
          <w:bCs/>
          <w:szCs w:val="24"/>
          <w:lang w:eastAsia="en-GB"/>
        </w:rPr>
        <w:t xml:space="preserve"> Colour Contrast     </w:t>
      </w:r>
      <w:r w:rsidRPr="00C7551B">
        <w:rPr>
          <w:rFonts w:eastAsia="Times New Roman" w:cs="Arial"/>
          <w:szCs w:val="24"/>
          <w:lang w:eastAsia="en-GB"/>
        </w:rPr>
        <w:br/>
        <w:t xml:space="preserve">Good lighting and the use of simple colour contrasts can also help visually impaired people find their way around. Further advice can be obtained from </w:t>
      </w:r>
      <w:hyperlink r:id="rId22" w:history="1">
        <w:r w:rsidRPr="00C7551B">
          <w:rPr>
            <w:rFonts w:eastAsia="Times New Roman" w:cs="Arial"/>
            <w:color w:val="0000FF"/>
            <w:szCs w:val="24"/>
            <w:u w:val="single"/>
            <w:lang w:eastAsia="en-GB"/>
          </w:rPr>
          <w:t>Disability Services</w:t>
        </w:r>
      </w:hyperlink>
      <w:r w:rsidRPr="00C7551B">
        <w:rPr>
          <w:rFonts w:eastAsia="Times New Roman" w:cs="Arial"/>
          <w:color w:val="0000FF"/>
          <w:szCs w:val="24"/>
          <w:u w:val="single"/>
          <w:lang w:eastAsia="en-GB"/>
        </w:rPr>
        <w:t xml:space="preserve"> (http://www.dundee.ac.uk/disabilityservices/)</w:t>
      </w:r>
      <w:r w:rsidRPr="00C7551B">
        <w:rPr>
          <w:rFonts w:eastAsia="Times New Roman" w:cs="Arial"/>
          <w:szCs w:val="24"/>
          <w:lang w:eastAsia="en-GB"/>
        </w:rPr>
        <w:t xml:space="preserve">, the </w:t>
      </w:r>
      <w:hyperlink r:id="rId23" w:history="1">
        <w:r w:rsidRPr="00C7551B">
          <w:rPr>
            <w:rFonts w:eastAsia="Times New Roman" w:cs="Arial"/>
            <w:color w:val="0000FF"/>
            <w:szCs w:val="24"/>
            <w:u w:val="single"/>
            <w:lang w:eastAsia="en-GB"/>
          </w:rPr>
          <w:t>Royal National Institute for the Blind</w:t>
        </w:r>
      </w:hyperlink>
      <w:r w:rsidRPr="00C7551B">
        <w:rPr>
          <w:rFonts w:eastAsia="Times New Roman" w:cs="Arial"/>
          <w:color w:val="0000FF"/>
          <w:szCs w:val="24"/>
          <w:u w:val="single"/>
          <w:lang w:eastAsia="en-GB"/>
        </w:rPr>
        <w:t xml:space="preserve"> (http://www.rnib.org.uk/Pages/Home.aspx)</w:t>
      </w:r>
      <w:r w:rsidRPr="00C7551B">
        <w:rPr>
          <w:rFonts w:eastAsia="Times New Roman" w:cs="Arial"/>
          <w:szCs w:val="24"/>
          <w:lang w:eastAsia="en-GB"/>
        </w:rPr>
        <w:t xml:space="preserve">, and the </w:t>
      </w:r>
      <w:hyperlink r:id="rId24" w:history="1">
        <w:r w:rsidRPr="00C7551B">
          <w:rPr>
            <w:rFonts w:eastAsia="Times New Roman" w:cs="Arial"/>
            <w:color w:val="0000FF"/>
            <w:szCs w:val="24"/>
            <w:u w:val="single"/>
            <w:lang w:eastAsia="en-GB"/>
          </w:rPr>
          <w:t>National Federation of the Blind of the United Kingdom</w:t>
        </w:r>
      </w:hyperlink>
      <w:r w:rsidRPr="00C7551B">
        <w:rPr>
          <w:rFonts w:eastAsia="Times New Roman" w:cs="Arial"/>
          <w:color w:val="0000FF"/>
          <w:szCs w:val="24"/>
          <w:u w:val="single"/>
          <w:lang w:eastAsia="en-GB"/>
        </w:rPr>
        <w:t xml:space="preserve"> (http://www.nfbuk.org/)</w:t>
      </w:r>
      <w:r w:rsidRPr="00C7551B">
        <w:rPr>
          <w:rFonts w:eastAsia="Times New Roman" w:cs="Arial"/>
          <w:szCs w:val="24"/>
          <w:lang w:eastAsia="en-GB"/>
        </w:rPr>
        <w:t>.</w:t>
      </w:r>
    </w:p>
    <w:p w14:paraId="3077EADB" w14:textId="77777777" w:rsidR="00C7551B" w:rsidRPr="00C7551B" w:rsidRDefault="00C7551B" w:rsidP="00C7551B">
      <w:pPr>
        <w:spacing w:before="100" w:beforeAutospacing="1" w:after="100" w:afterAutospacing="1"/>
        <w:jc w:val="left"/>
        <w:rPr>
          <w:rFonts w:eastAsia="Times New Roman" w:cs="Arial"/>
          <w:szCs w:val="24"/>
          <w:lang w:eastAsia="en-GB"/>
        </w:rPr>
      </w:pPr>
      <w:r w:rsidRPr="00C7551B">
        <w:rPr>
          <w:rFonts w:eastAsia="Times New Roman" w:cs="Arial"/>
          <w:b/>
          <w:bCs/>
          <w:szCs w:val="24"/>
          <w:lang w:eastAsia="en-GB"/>
        </w:rPr>
        <w:t>8.3     People who are Deaf or Hard of Hearing</w:t>
      </w:r>
    </w:p>
    <w:p w14:paraId="0379A443" w14:textId="77777777" w:rsidR="00C7551B" w:rsidRPr="00C7551B" w:rsidRDefault="00C7551B" w:rsidP="00C7551B">
      <w:pPr>
        <w:spacing w:before="100" w:beforeAutospacing="1" w:after="100" w:afterAutospacing="1"/>
        <w:jc w:val="left"/>
        <w:rPr>
          <w:rFonts w:eastAsia="Times New Roman" w:cs="Arial"/>
          <w:szCs w:val="24"/>
          <w:lang w:eastAsia="en-GB"/>
        </w:rPr>
      </w:pPr>
      <w:r w:rsidRPr="00C7551B">
        <w:rPr>
          <w:rFonts w:eastAsia="Times New Roman" w:cs="Arial"/>
          <w:szCs w:val="24"/>
          <w:lang w:eastAsia="en-GB"/>
        </w:rPr>
        <w:t xml:space="preserve">Whilst it is possible that some people who have a serious hearing </w:t>
      </w:r>
      <w:proofErr w:type="gramStart"/>
      <w:r w:rsidRPr="00C7551B">
        <w:rPr>
          <w:rFonts w:eastAsia="Times New Roman" w:cs="Arial"/>
          <w:szCs w:val="24"/>
          <w:lang w:eastAsia="en-GB"/>
        </w:rPr>
        <w:t>impairment  may</w:t>
      </w:r>
      <w:proofErr w:type="gramEnd"/>
      <w:r w:rsidRPr="00C7551B">
        <w:rPr>
          <w:rFonts w:eastAsia="Times New Roman" w:cs="Arial"/>
          <w:szCs w:val="24"/>
          <w:lang w:eastAsia="en-GB"/>
        </w:rPr>
        <w:t xml:space="preserve"> be able to make their way to a place of safety independently, difficulties may be encountered in identifying the fire alarm. Consideration should therefore be given to the following:</w:t>
      </w:r>
    </w:p>
    <w:p w14:paraId="6C9F4380" w14:textId="77777777" w:rsidR="00C7551B" w:rsidRPr="00C7551B" w:rsidRDefault="00C7551B" w:rsidP="00C7551B">
      <w:pPr>
        <w:numPr>
          <w:ilvl w:val="0"/>
          <w:numId w:val="22"/>
        </w:numPr>
        <w:tabs>
          <w:tab w:val="clear" w:pos="720"/>
          <w:tab w:val="num" w:pos="3960"/>
        </w:tabs>
        <w:spacing w:before="100" w:beforeAutospacing="1" w:after="100" w:afterAutospacing="1"/>
        <w:jc w:val="left"/>
        <w:rPr>
          <w:rFonts w:eastAsia="Times New Roman" w:cs="Arial"/>
          <w:szCs w:val="24"/>
          <w:lang w:eastAsia="en-GB"/>
        </w:rPr>
      </w:pPr>
      <w:r w:rsidRPr="00C7551B">
        <w:rPr>
          <w:rFonts w:eastAsia="Times New Roman" w:cs="Arial"/>
          <w:szCs w:val="24"/>
          <w:lang w:eastAsia="en-GB"/>
        </w:rPr>
        <w:t xml:space="preserve">Is the person a lone worker or 'out of hours' worker (identifying the need for specialised equipment e.g. flashing lights inter-linked to the fire alarm)? </w:t>
      </w:r>
    </w:p>
    <w:p w14:paraId="34ED894D" w14:textId="77777777" w:rsidR="00C7551B" w:rsidRPr="00C7551B" w:rsidRDefault="00C7551B" w:rsidP="00C7551B">
      <w:pPr>
        <w:numPr>
          <w:ilvl w:val="0"/>
          <w:numId w:val="22"/>
        </w:numPr>
        <w:tabs>
          <w:tab w:val="clear" w:pos="720"/>
          <w:tab w:val="num" w:pos="3960"/>
        </w:tabs>
        <w:spacing w:before="100" w:beforeAutospacing="1" w:after="100" w:afterAutospacing="1"/>
        <w:jc w:val="left"/>
        <w:rPr>
          <w:rFonts w:eastAsia="Times New Roman" w:cs="Arial"/>
          <w:szCs w:val="24"/>
          <w:lang w:eastAsia="en-GB"/>
        </w:rPr>
      </w:pPr>
      <w:r w:rsidRPr="00C7551B">
        <w:rPr>
          <w:rFonts w:eastAsia="Times New Roman" w:cs="Arial"/>
          <w:szCs w:val="24"/>
          <w:lang w:eastAsia="en-GB"/>
        </w:rPr>
        <w:t xml:space="preserve">Is it always possible for a colleague or other member of staff to ensure that the person has been alerted? </w:t>
      </w:r>
    </w:p>
    <w:p w14:paraId="17B915EF" w14:textId="77777777" w:rsidR="00C7551B" w:rsidRPr="00C7551B" w:rsidRDefault="00C7551B" w:rsidP="00C7551B">
      <w:pPr>
        <w:numPr>
          <w:ilvl w:val="0"/>
          <w:numId w:val="22"/>
        </w:numPr>
        <w:tabs>
          <w:tab w:val="clear" w:pos="720"/>
          <w:tab w:val="num" w:pos="3960"/>
        </w:tabs>
        <w:spacing w:before="100" w:beforeAutospacing="1" w:after="100" w:afterAutospacing="1"/>
        <w:jc w:val="left"/>
        <w:rPr>
          <w:rFonts w:eastAsia="Times New Roman" w:cs="Arial"/>
          <w:szCs w:val="24"/>
          <w:lang w:eastAsia="en-GB"/>
        </w:rPr>
      </w:pPr>
      <w:r w:rsidRPr="00C7551B">
        <w:rPr>
          <w:rFonts w:eastAsia="Times New Roman" w:cs="Arial"/>
          <w:szCs w:val="24"/>
          <w:lang w:eastAsia="en-GB"/>
        </w:rPr>
        <w:t>If in sleeping accommodation, is there a need for additional specialised equipment to wake the person?</w:t>
      </w:r>
    </w:p>
    <w:p w14:paraId="328B25D3" w14:textId="77777777" w:rsidR="00C7551B" w:rsidRPr="00C7551B" w:rsidRDefault="00C7551B" w:rsidP="00C7551B">
      <w:pPr>
        <w:numPr>
          <w:ilvl w:val="0"/>
          <w:numId w:val="22"/>
        </w:numPr>
        <w:tabs>
          <w:tab w:val="clear" w:pos="720"/>
          <w:tab w:val="num" w:pos="3960"/>
        </w:tabs>
        <w:spacing w:before="100" w:beforeAutospacing="1" w:after="100" w:afterAutospacing="1"/>
        <w:jc w:val="left"/>
        <w:rPr>
          <w:rFonts w:eastAsia="Times New Roman" w:cs="Arial"/>
          <w:szCs w:val="24"/>
          <w:lang w:eastAsia="en-GB"/>
        </w:rPr>
      </w:pPr>
      <w:r w:rsidRPr="00C7551B">
        <w:rPr>
          <w:rFonts w:eastAsia="Times New Roman" w:cs="Arial"/>
          <w:szCs w:val="24"/>
          <w:lang w:eastAsia="en-GB"/>
        </w:rPr>
        <w:t>Does the person use a different form of communication e.g. sign language?</w:t>
      </w:r>
    </w:p>
    <w:p w14:paraId="1F36EBBE" w14:textId="77777777" w:rsidR="00C7551B" w:rsidRPr="00C7551B" w:rsidRDefault="00C7551B" w:rsidP="00C7551B">
      <w:pPr>
        <w:spacing w:before="100" w:beforeAutospacing="1" w:after="100" w:afterAutospacing="1"/>
        <w:jc w:val="left"/>
        <w:rPr>
          <w:rFonts w:eastAsia="Times New Roman" w:cs="Arial"/>
          <w:szCs w:val="24"/>
          <w:lang w:eastAsia="en-GB"/>
        </w:rPr>
      </w:pPr>
      <w:r w:rsidRPr="00C7551B">
        <w:rPr>
          <w:rFonts w:eastAsia="Times New Roman" w:cs="Arial"/>
          <w:szCs w:val="24"/>
          <w:lang w:eastAsia="en-GB"/>
        </w:rPr>
        <w:t xml:space="preserve">Further advice can be obtained from </w:t>
      </w:r>
      <w:hyperlink r:id="rId25" w:history="1">
        <w:r w:rsidRPr="00C7551B">
          <w:rPr>
            <w:rFonts w:eastAsia="Times New Roman" w:cs="Arial"/>
            <w:color w:val="0000FF"/>
            <w:szCs w:val="24"/>
            <w:u w:val="single"/>
            <w:lang w:eastAsia="en-GB"/>
          </w:rPr>
          <w:t>Disability Services</w:t>
        </w:r>
      </w:hyperlink>
      <w:r w:rsidRPr="00C7551B">
        <w:rPr>
          <w:rFonts w:eastAsia="Times New Roman" w:cs="Arial"/>
          <w:color w:val="0000FF"/>
          <w:szCs w:val="24"/>
          <w:u w:val="single"/>
          <w:lang w:eastAsia="en-GB"/>
        </w:rPr>
        <w:t xml:space="preserve"> (http://www.dundee.ac.uk/disabilityservices/)</w:t>
      </w:r>
      <w:r w:rsidRPr="00C7551B">
        <w:rPr>
          <w:rFonts w:eastAsia="Times New Roman" w:cs="Arial"/>
          <w:szCs w:val="24"/>
          <w:lang w:eastAsia="en-GB"/>
        </w:rPr>
        <w:t xml:space="preserve"> and the </w:t>
      </w:r>
      <w:hyperlink r:id="rId26" w:history="1">
        <w:r w:rsidRPr="00C7551B">
          <w:rPr>
            <w:rFonts w:eastAsia="Times New Roman" w:cs="Arial"/>
            <w:color w:val="0000FF"/>
            <w:szCs w:val="24"/>
            <w:u w:val="single"/>
            <w:lang w:eastAsia="en-GB"/>
          </w:rPr>
          <w:t>Royal National Institute for Deaf People</w:t>
        </w:r>
      </w:hyperlink>
      <w:r w:rsidRPr="00C7551B">
        <w:rPr>
          <w:rFonts w:eastAsia="Times New Roman" w:cs="Arial"/>
          <w:color w:val="0000FF"/>
          <w:szCs w:val="24"/>
          <w:u w:val="single"/>
          <w:lang w:eastAsia="en-GB"/>
        </w:rPr>
        <w:t xml:space="preserve"> (http://www.rnid.org.uk/)</w:t>
      </w:r>
      <w:r w:rsidRPr="00C7551B">
        <w:rPr>
          <w:rFonts w:eastAsia="Times New Roman" w:cs="Arial"/>
          <w:szCs w:val="24"/>
          <w:lang w:eastAsia="en-GB"/>
        </w:rPr>
        <w:t>.</w:t>
      </w:r>
    </w:p>
    <w:p w14:paraId="18FE9491" w14:textId="77777777" w:rsidR="00C7551B" w:rsidRPr="00C7551B" w:rsidRDefault="00C7551B" w:rsidP="00C7551B">
      <w:pPr>
        <w:spacing w:before="100" w:beforeAutospacing="1" w:after="100" w:afterAutospacing="1"/>
        <w:rPr>
          <w:rFonts w:eastAsia="Times New Roman" w:cs="Arial"/>
          <w:bCs/>
          <w:szCs w:val="24"/>
          <w:lang w:eastAsia="en-GB"/>
        </w:rPr>
      </w:pPr>
      <w:r w:rsidRPr="00C7551B">
        <w:rPr>
          <w:rFonts w:eastAsia="Times New Roman" w:cs="Arial"/>
          <w:bCs/>
          <w:szCs w:val="24"/>
          <w:lang w:eastAsia="en-GB"/>
        </w:rPr>
        <w:lastRenderedPageBreak/>
        <w:t>Specialised equipment is available (</w:t>
      </w:r>
      <w:proofErr w:type="spellStart"/>
      <w:r w:rsidRPr="00C7551B">
        <w:rPr>
          <w:rFonts w:eastAsia="Times New Roman" w:cs="Arial"/>
          <w:bCs/>
          <w:szCs w:val="24"/>
          <w:lang w:eastAsia="en-GB"/>
        </w:rPr>
        <w:t>eg</w:t>
      </w:r>
      <w:proofErr w:type="spellEnd"/>
      <w:r w:rsidRPr="00C7551B">
        <w:rPr>
          <w:rFonts w:eastAsia="Times New Roman" w:cs="Arial"/>
          <w:bCs/>
          <w:szCs w:val="24"/>
          <w:lang w:eastAsia="en-GB"/>
        </w:rPr>
        <w:t xml:space="preserve"> Deaf </w:t>
      </w:r>
      <w:proofErr w:type="spellStart"/>
      <w:r w:rsidRPr="00C7551B">
        <w:rPr>
          <w:rFonts w:eastAsia="Times New Roman" w:cs="Arial"/>
          <w:bCs/>
          <w:szCs w:val="24"/>
          <w:lang w:eastAsia="en-GB"/>
        </w:rPr>
        <w:t>Alerters</w:t>
      </w:r>
      <w:proofErr w:type="spellEnd"/>
      <w:r w:rsidRPr="00C7551B">
        <w:rPr>
          <w:rFonts w:eastAsia="Times New Roman" w:cs="Arial"/>
          <w:bCs/>
          <w:szCs w:val="24"/>
          <w:lang w:eastAsia="en-GB"/>
        </w:rPr>
        <w:t>) in certain areas of the University (</w:t>
      </w:r>
      <w:proofErr w:type="spellStart"/>
      <w:proofErr w:type="gramStart"/>
      <w:r w:rsidRPr="00C7551B">
        <w:rPr>
          <w:rFonts w:eastAsia="Times New Roman" w:cs="Arial"/>
          <w:bCs/>
          <w:szCs w:val="24"/>
          <w:lang w:eastAsia="en-GB"/>
        </w:rPr>
        <w:t>eg</w:t>
      </w:r>
      <w:proofErr w:type="spellEnd"/>
      <w:r w:rsidRPr="00C7551B">
        <w:rPr>
          <w:rFonts w:eastAsia="Times New Roman" w:cs="Arial"/>
          <w:bCs/>
          <w:szCs w:val="24"/>
          <w:lang w:eastAsia="en-GB"/>
        </w:rPr>
        <w:t xml:space="preserve">  Residences</w:t>
      </w:r>
      <w:proofErr w:type="gramEnd"/>
      <w:r w:rsidRPr="00C7551B">
        <w:rPr>
          <w:rFonts w:eastAsia="Times New Roman" w:cs="Arial"/>
          <w:bCs/>
          <w:szCs w:val="24"/>
          <w:lang w:eastAsia="en-GB"/>
        </w:rPr>
        <w:t xml:space="preserve"> and The Main Library). Staff should be aware of how this equipment works and ensure that it is suitably maintained.</w:t>
      </w:r>
    </w:p>
    <w:p w14:paraId="79964F85" w14:textId="77777777" w:rsidR="00C7551B" w:rsidRPr="00C7551B" w:rsidRDefault="00C7551B" w:rsidP="00C7551B">
      <w:pPr>
        <w:spacing w:before="100" w:beforeAutospacing="1" w:after="100" w:afterAutospacing="1"/>
        <w:rPr>
          <w:rFonts w:eastAsia="Times New Roman" w:cs="Arial"/>
          <w:bCs/>
          <w:szCs w:val="24"/>
          <w:lang w:eastAsia="en-GB"/>
        </w:rPr>
      </w:pPr>
      <w:r w:rsidRPr="00C7551B">
        <w:rPr>
          <w:rFonts w:eastAsia="Times New Roman" w:cs="Arial"/>
          <w:bCs/>
          <w:szCs w:val="24"/>
          <w:lang w:eastAsia="en-GB"/>
        </w:rPr>
        <w:t>Many public areas of the buildings have hearing loops which allow those who have suitable hearing aids to allow these people to listen to lectures. Such loops can also be used to inform people with hearing impairments that the fire alarm has been activated and that they should go to the assembly point.</w:t>
      </w:r>
    </w:p>
    <w:p w14:paraId="1675A126" w14:textId="77777777" w:rsidR="00C7551B" w:rsidRPr="00C7551B" w:rsidRDefault="00C7551B" w:rsidP="00C7551B">
      <w:pPr>
        <w:spacing w:before="100" w:beforeAutospacing="1" w:after="100" w:afterAutospacing="1"/>
        <w:rPr>
          <w:rFonts w:eastAsia="Times New Roman" w:cs="Arial"/>
          <w:bCs/>
          <w:szCs w:val="24"/>
          <w:lang w:eastAsia="en-GB"/>
        </w:rPr>
      </w:pPr>
      <w:r w:rsidRPr="00C7551B">
        <w:rPr>
          <w:rFonts w:eastAsia="Times New Roman" w:cs="Arial"/>
          <w:bCs/>
          <w:szCs w:val="24"/>
          <w:lang w:eastAsia="en-GB"/>
        </w:rPr>
        <w:t>Buildings which have hearing loops should ensure that they are suitably maintained and should provide instruction on their use to all those using these facilities.</w:t>
      </w:r>
    </w:p>
    <w:p w14:paraId="39B3DDC9" w14:textId="77777777" w:rsidR="00C7551B" w:rsidRPr="00C7551B" w:rsidRDefault="00C7551B" w:rsidP="00C7551B">
      <w:pPr>
        <w:spacing w:before="100" w:beforeAutospacing="1" w:after="100" w:afterAutospacing="1"/>
        <w:rPr>
          <w:rFonts w:eastAsia="Times New Roman" w:cs="Arial"/>
          <w:szCs w:val="24"/>
          <w:lang w:eastAsia="en-GB"/>
        </w:rPr>
      </w:pPr>
      <w:r w:rsidRPr="00C7551B">
        <w:rPr>
          <w:rFonts w:eastAsia="Times New Roman" w:cs="Arial"/>
          <w:b/>
          <w:bCs/>
          <w:szCs w:val="24"/>
          <w:lang w:eastAsia="en-GB"/>
        </w:rPr>
        <w:t>8.4     People with Restricted Mobility</w:t>
      </w:r>
    </w:p>
    <w:p w14:paraId="44503D96" w14:textId="77777777" w:rsidR="00C7551B" w:rsidRPr="00C7551B" w:rsidRDefault="00C7551B" w:rsidP="00C7551B">
      <w:pPr>
        <w:spacing w:before="100" w:beforeAutospacing="1" w:after="100" w:afterAutospacing="1"/>
        <w:ind w:left="360"/>
        <w:rPr>
          <w:rFonts w:eastAsia="Times New Roman" w:cs="Arial"/>
          <w:szCs w:val="24"/>
          <w:lang w:eastAsia="en-GB"/>
        </w:rPr>
      </w:pPr>
      <w:r w:rsidRPr="00C7551B">
        <w:rPr>
          <w:rFonts w:eastAsia="Times New Roman" w:cs="Arial"/>
          <w:b/>
          <w:bCs/>
          <w:szCs w:val="24"/>
          <w:lang w:eastAsia="en-GB"/>
        </w:rPr>
        <w:t>8.4.1     Person with walking aids/restricted mobility. Consider:</w:t>
      </w:r>
    </w:p>
    <w:p w14:paraId="55578DF7" w14:textId="77777777" w:rsidR="00C7551B" w:rsidRPr="00C7551B" w:rsidRDefault="00C7551B" w:rsidP="00C7551B">
      <w:pPr>
        <w:numPr>
          <w:ilvl w:val="0"/>
          <w:numId w:val="23"/>
        </w:numPr>
        <w:tabs>
          <w:tab w:val="clear" w:pos="720"/>
          <w:tab w:val="num" w:pos="4320"/>
        </w:tabs>
        <w:spacing w:before="100" w:beforeAutospacing="1" w:after="100" w:afterAutospacing="1"/>
        <w:ind w:left="1080"/>
        <w:jc w:val="left"/>
        <w:rPr>
          <w:rFonts w:eastAsia="Times New Roman" w:cs="Arial"/>
          <w:szCs w:val="24"/>
          <w:lang w:eastAsia="en-GB"/>
        </w:rPr>
      </w:pPr>
      <w:r w:rsidRPr="00C7551B">
        <w:rPr>
          <w:rFonts w:eastAsia="Times New Roman" w:cs="Arial"/>
          <w:szCs w:val="24"/>
          <w:lang w:eastAsia="en-GB"/>
        </w:rPr>
        <w:t xml:space="preserve">Introducing a 'Buddy System' where a friend, colleague or member of staff will accompany the person to a refuge or safe area; </w:t>
      </w:r>
    </w:p>
    <w:p w14:paraId="1AEE1AD8" w14:textId="77777777" w:rsidR="00C7551B" w:rsidRPr="00C7551B" w:rsidRDefault="00C7551B" w:rsidP="00C7551B">
      <w:pPr>
        <w:numPr>
          <w:ilvl w:val="0"/>
          <w:numId w:val="23"/>
        </w:numPr>
        <w:tabs>
          <w:tab w:val="clear" w:pos="720"/>
          <w:tab w:val="num" w:pos="3960"/>
        </w:tabs>
        <w:spacing w:before="100" w:beforeAutospacing="1" w:after="100" w:afterAutospacing="1"/>
        <w:ind w:left="1080"/>
        <w:jc w:val="left"/>
        <w:rPr>
          <w:rFonts w:eastAsia="Times New Roman" w:cs="Arial"/>
          <w:szCs w:val="24"/>
          <w:lang w:eastAsia="en-GB"/>
        </w:rPr>
      </w:pPr>
      <w:r w:rsidRPr="00C7551B">
        <w:rPr>
          <w:rFonts w:eastAsia="Times New Roman" w:cs="Arial"/>
          <w:szCs w:val="24"/>
          <w:lang w:eastAsia="en-GB"/>
        </w:rPr>
        <w:t xml:space="preserve">Being prepared to allow able bodied persons to egress from the premises first; </w:t>
      </w:r>
    </w:p>
    <w:p w14:paraId="3B888957" w14:textId="77777777" w:rsidR="00C7551B" w:rsidRPr="00C7551B" w:rsidRDefault="00C7551B" w:rsidP="00C7551B">
      <w:pPr>
        <w:numPr>
          <w:ilvl w:val="0"/>
          <w:numId w:val="23"/>
        </w:numPr>
        <w:tabs>
          <w:tab w:val="clear" w:pos="720"/>
          <w:tab w:val="num" w:pos="3600"/>
        </w:tabs>
        <w:spacing w:before="100" w:beforeAutospacing="1" w:after="100" w:afterAutospacing="1"/>
        <w:ind w:left="1080"/>
        <w:jc w:val="left"/>
        <w:rPr>
          <w:rFonts w:eastAsia="Times New Roman" w:cs="Arial"/>
          <w:szCs w:val="24"/>
          <w:lang w:eastAsia="en-GB"/>
        </w:rPr>
      </w:pPr>
      <w:r w:rsidRPr="00C7551B">
        <w:rPr>
          <w:rFonts w:eastAsia="Times New Roman" w:cs="Arial"/>
          <w:szCs w:val="24"/>
          <w:lang w:eastAsia="en-GB"/>
        </w:rPr>
        <w:t xml:space="preserve">Being prepared to travel at a rate that is comfortable to the person with impaired mobility; </w:t>
      </w:r>
    </w:p>
    <w:p w14:paraId="0009A347" w14:textId="77777777" w:rsidR="00C7551B" w:rsidRPr="00C7551B" w:rsidRDefault="00C7551B" w:rsidP="00C7551B">
      <w:pPr>
        <w:numPr>
          <w:ilvl w:val="0"/>
          <w:numId w:val="23"/>
        </w:numPr>
        <w:tabs>
          <w:tab w:val="clear" w:pos="720"/>
          <w:tab w:val="num" w:pos="3240"/>
        </w:tabs>
        <w:spacing w:before="100" w:beforeAutospacing="1" w:after="100" w:afterAutospacing="1"/>
        <w:ind w:left="1080"/>
        <w:jc w:val="left"/>
        <w:rPr>
          <w:rFonts w:eastAsia="Times New Roman" w:cs="Arial"/>
          <w:szCs w:val="24"/>
          <w:lang w:eastAsia="en-GB"/>
        </w:rPr>
      </w:pPr>
      <w:r w:rsidRPr="00C7551B">
        <w:rPr>
          <w:rFonts w:eastAsia="Times New Roman" w:cs="Arial"/>
          <w:szCs w:val="24"/>
          <w:lang w:eastAsia="en-GB"/>
        </w:rPr>
        <w:t xml:space="preserve">Assessing the need for specialised equipment. </w:t>
      </w:r>
    </w:p>
    <w:p w14:paraId="0CC99803" w14:textId="77777777" w:rsidR="00C7551B" w:rsidRPr="00C7551B" w:rsidRDefault="00C7551B" w:rsidP="00C7551B">
      <w:pPr>
        <w:spacing w:before="100" w:beforeAutospacing="1" w:after="100" w:afterAutospacing="1"/>
        <w:ind w:left="360"/>
        <w:rPr>
          <w:rFonts w:eastAsia="Times New Roman" w:cs="Arial"/>
          <w:szCs w:val="24"/>
          <w:lang w:eastAsia="en-GB"/>
        </w:rPr>
      </w:pPr>
      <w:r w:rsidRPr="00C7551B">
        <w:rPr>
          <w:rFonts w:eastAsia="Times New Roman" w:cs="Arial"/>
          <w:b/>
          <w:bCs/>
          <w:szCs w:val="24"/>
          <w:lang w:eastAsia="en-GB"/>
        </w:rPr>
        <w:t>8.4.2     Wheelchair Users. Consider:</w:t>
      </w:r>
    </w:p>
    <w:p w14:paraId="2CD96DEE" w14:textId="77777777" w:rsidR="00C7551B" w:rsidRPr="00C7551B" w:rsidRDefault="00C7551B" w:rsidP="00C7551B">
      <w:pPr>
        <w:numPr>
          <w:ilvl w:val="0"/>
          <w:numId w:val="24"/>
        </w:numPr>
        <w:tabs>
          <w:tab w:val="clear" w:pos="720"/>
          <w:tab w:val="num" w:pos="2520"/>
        </w:tabs>
        <w:spacing w:before="100" w:beforeAutospacing="1" w:after="100" w:afterAutospacing="1"/>
        <w:ind w:left="1080"/>
        <w:jc w:val="left"/>
        <w:rPr>
          <w:rFonts w:eastAsia="Times New Roman" w:cs="Arial"/>
          <w:szCs w:val="24"/>
          <w:lang w:eastAsia="en-GB"/>
        </w:rPr>
      </w:pPr>
      <w:r w:rsidRPr="00C7551B">
        <w:rPr>
          <w:rFonts w:eastAsia="Times New Roman" w:cs="Arial"/>
          <w:szCs w:val="24"/>
          <w:lang w:eastAsia="en-GB"/>
        </w:rPr>
        <w:t>Identifying locations for wheelchair refuges and means of communication from refuges;</w:t>
      </w:r>
    </w:p>
    <w:p w14:paraId="2C5B057E" w14:textId="77777777" w:rsidR="00C7551B" w:rsidRPr="00C7551B" w:rsidRDefault="00C7551B" w:rsidP="00C7551B">
      <w:pPr>
        <w:numPr>
          <w:ilvl w:val="0"/>
          <w:numId w:val="24"/>
        </w:numPr>
        <w:tabs>
          <w:tab w:val="clear" w:pos="720"/>
          <w:tab w:val="num" w:pos="2160"/>
        </w:tabs>
        <w:spacing w:before="100" w:beforeAutospacing="1" w:after="100" w:afterAutospacing="1"/>
        <w:ind w:left="1080"/>
        <w:jc w:val="left"/>
        <w:rPr>
          <w:rFonts w:eastAsia="Times New Roman" w:cs="Arial"/>
          <w:szCs w:val="24"/>
          <w:lang w:eastAsia="en-GB"/>
        </w:rPr>
      </w:pPr>
      <w:r w:rsidRPr="00C7551B">
        <w:rPr>
          <w:rFonts w:eastAsia="Times New Roman" w:cs="Arial"/>
          <w:szCs w:val="24"/>
          <w:lang w:eastAsia="en-GB"/>
        </w:rPr>
        <w:t xml:space="preserve">Identifying if a wheelchair user can reach the refuge unaided. If not, consider the introduction of a 'Buddy System'; </w:t>
      </w:r>
    </w:p>
    <w:p w14:paraId="3AEE85B8" w14:textId="77777777" w:rsidR="00C7551B" w:rsidRPr="00C7551B" w:rsidRDefault="00C7551B" w:rsidP="00C7551B">
      <w:pPr>
        <w:numPr>
          <w:ilvl w:val="0"/>
          <w:numId w:val="24"/>
        </w:numPr>
        <w:tabs>
          <w:tab w:val="clear" w:pos="720"/>
          <w:tab w:val="num" w:pos="1800"/>
        </w:tabs>
        <w:spacing w:before="100" w:beforeAutospacing="1" w:after="100" w:afterAutospacing="1"/>
        <w:ind w:left="1080"/>
        <w:jc w:val="left"/>
        <w:rPr>
          <w:rFonts w:eastAsia="Times New Roman" w:cs="Arial"/>
          <w:szCs w:val="24"/>
          <w:lang w:eastAsia="en-GB"/>
        </w:rPr>
      </w:pPr>
      <w:r w:rsidRPr="00C7551B">
        <w:rPr>
          <w:rFonts w:eastAsia="Times New Roman" w:cs="Arial"/>
          <w:szCs w:val="24"/>
          <w:lang w:eastAsia="en-GB"/>
        </w:rPr>
        <w:t>Identifying the best method of egress or if there is a need for the provision of specialised equipment (e.g. Evac-Chair);</w:t>
      </w:r>
    </w:p>
    <w:p w14:paraId="6B8CC09A" w14:textId="77777777" w:rsidR="00C7551B" w:rsidRPr="00C7551B" w:rsidRDefault="00C7551B" w:rsidP="00C7551B">
      <w:pPr>
        <w:numPr>
          <w:ilvl w:val="0"/>
          <w:numId w:val="24"/>
        </w:numPr>
        <w:tabs>
          <w:tab w:val="clear" w:pos="720"/>
          <w:tab w:val="num" w:pos="1440"/>
        </w:tabs>
        <w:spacing w:before="100" w:beforeAutospacing="1" w:after="100" w:afterAutospacing="1"/>
        <w:ind w:left="1080"/>
        <w:jc w:val="left"/>
        <w:rPr>
          <w:rFonts w:eastAsia="Times New Roman" w:cs="Arial"/>
          <w:szCs w:val="24"/>
          <w:lang w:eastAsia="en-GB"/>
        </w:rPr>
      </w:pPr>
      <w:r w:rsidRPr="00C7551B">
        <w:rPr>
          <w:rFonts w:eastAsia="Times New Roman" w:cs="Arial"/>
          <w:szCs w:val="24"/>
          <w:lang w:eastAsia="en-GB"/>
        </w:rPr>
        <w:t xml:space="preserve">As wheelchair users are experienced in transferring from the wheelchair to other forms of seating, they should be allowed to determine the method for transferring from the wheelchair to the specialised equipment. </w:t>
      </w:r>
    </w:p>
    <w:p w14:paraId="11C5CF35" w14:textId="77777777" w:rsidR="00C7551B" w:rsidRPr="00C7551B" w:rsidRDefault="00C7551B" w:rsidP="00C7551B">
      <w:pPr>
        <w:spacing w:before="100" w:beforeAutospacing="1" w:after="100" w:afterAutospacing="1"/>
        <w:rPr>
          <w:rFonts w:eastAsia="Times New Roman" w:cs="Arial"/>
          <w:szCs w:val="24"/>
          <w:lang w:eastAsia="en-GB"/>
        </w:rPr>
      </w:pPr>
      <w:r w:rsidRPr="00C7551B">
        <w:rPr>
          <w:rFonts w:eastAsia="Times New Roman" w:cs="Arial"/>
          <w:b/>
          <w:bCs/>
          <w:szCs w:val="24"/>
          <w:lang w:eastAsia="en-GB"/>
        </w:rPr>
        <w:t>8.5     Use of Lifts</w:t>
      </w:r>
    </w:p>
    <w:p w14:paraId="6CAAD016" w14:textId="77777777" w:rsidR="00C7551B" w:rsidRPr="00C7551B" w:rsidRDefault="00C7551B" w:rsidP="00C7551B">
      <w:pPr>
        <w:spacing w:before="100" w:beforeAutospacing="1" w:after="100" w:afterAutospacing="1"/>
        <w:rPr>
          <w:rFonts w:eastAsia="Times New Roman" w:cs="Arial"/>
          <w:szCs w:val="24"/>
          <w:lang w:eastAsia="en-GB"/>
        </w:rPr>
      </w:pPr>
      <w:r w:rsidRPr="00C7551B">
        <w:rPr>
          <w:rFonts w:eastAsia="Times New Roman" w:cs="Arial"/>
          <w:szCs w:val="24"/>
          <w:lang w:eastAsia="en-GB"/>
        </w:rPr>
        <w:t>The use of a normal passenger or goods lift for egress purposes is not be permitted, as it is possible that people may become trapped within the lift itself. The University does not have any lifts which meet the necessary standards to act as an evacuation lift</w:t>
      </w:r>
    </w:p>
    <w:p w14:paraId="6FFDBFCB" w14:textId="77777777" w:rsidR="00C7551B" w:rsidRPr="00C7551B" w:rsidRDefault="00C7551B" w:rsidP="00C7551B">
      <w:pPr>
        <w:spacing w:before="100" w:beforeAutospacing="1" w:after="100" w:afterAutospacing="1"/>
        <w:rPr>
          <w:rFonts w:eastAsia="Times New Roman" w:cs="Arial"/>
          <w:szCs w:val="24"/>
          <w:lang w:eastAsia="en-GB"/>
        </w:rPr>
      </w:pPr>
      <w:r w:rsidRPr="00C7551B">
        <w:rPr>
          <w:rFonts w:eastAsia="Times New Roman" w:cs="Arial"/>
          <w:b/>
          <w:bCs/>
          <w:szCs w:val="24"/>
          <w:lang w:eastAsia="en-GB"/>
        </w:rPr>
        <w:t>8.6     Evac-Chairs</w:t>
      </w:r>
    </w:p>
    <w:p w14:paraId="74B3CCD9" w14:textId="77777777" w:rsidR="00C7551B" w:rsidRPr="00C7551B" w:rsidRDefault="00C7551B" w:rsidP="00C7551B">
      <w:pPr>
        <w:spacing w:before="100" w:beforeAutospacing="1" w:after="100" w:afterAutospacing="1"/>
        <w:rPr>
          <w:rFonts w:eastAsia="Times New Roman" w:cs="Arial"/>
          <w:szCs w:val="24"/>
          <w:lang w:eastAsia="en-GB"/>
        </w:rPr>
      </w:pPr>
      <w:r w:rsidRPr="00C7551B">
        <w:rPr>
          <w:rFonts w:eastAsia="Times New Roman" w:cs="Arial"/>
          <w:szCs w:val="24"/>
          <w:lang w:eastAsia="en-GB"/>
        </w:rPr>
        <w:t xml:space="preserve">Special chairs (Evac-Chairs) which can be used to transport persons requiring assistance down a stair are available from Safety Services. Guidance on the means of escape from University buildings for persons requiring assistance and training in the use of Evac-Chairs is available from the Fire and Training Officer from Environmental, Health and Safety Services. The Fire Wardens and the Fire Marshal should be involved in </w:t>
      </w:r>
      <w:proofErr w:type="gramStart"/>
      <w:r w:rsidRPr="00C7551B">
        <w:rPr>
          <w:rFonts w:eastAsia="Times New Roman" w:cs="Arial"/>
          <w:szCs w:val="24"/>
          <w:lang w:eastAsia="en-GB"/>
        </w:rPr>
        <w:t>making arrangements</w:t>
      </w:r>
      <w:proofErr w:type="gramEnd"/>
      <w:r w:rsidRPr="00C7551B">
        <w:rPr>
          <w:rFonts w:eastAsia="Times New Roman" w:cs="Arial"/>
          <w:szCs w:val="24"/>
          <w:lang w:eastAsia="en-GB"/>
        </w:rPr>
        <w:t xml:space="preserve"> for assisting disabled persons to use an Evac-Chair in the event of a fire or other emergency.</w:t>
      </w:r>
    </w:p>
    <w:p w14:paraId="30C695A6" w14:textId="77777777" w:rsidR="00C7551B" w:rsidRDefault="00C7551B">
      <w:pPr>
        <w:spacing w:after="160" w:line="259" w:lineRule="auto"/>
        <w:ind w:left="0" w:firstLine="0"/>
        <w:jc w:val="left"/>
        <w:rPr>
          <w:rFonts w:eastAsia="Times New Roman" w:cs="Arial"/>
          <w:b/>
          <w:bCs/>
          <w:szCs w:val="24"/>
          <w:lang w:eastAsia="en-GB"/>
        </w:rPr>
      </w:pPr>
      <w:r>
        <w:rPr>
          <w:rFonts w:eastAsia="Times New Roman" w:cs="Arial"/>
          <w:b/>
          <w:bCs/>
          <w:szCs w:val="24"/>
          <w:lang w:eastAsia="en-GB"/>
        </w:rPr>
        <w:br w:type="page"/>
      </w:r>
    </w:p>
    <w:p w14:paraId="4D67BBAC" w14:textId="77777777" w:rsidR="00C7551B" w:rsidRPr="00C7551B" w:rsidRDefault="00C7551B" w:rsidP="00C7551B">
      <w:pPr>
        <w:spacing w:before="100" w:beforeAutospacing="1" w:after="100" w:afterAutospacing="1"/>
        <w:rPr>
          <w:rFonts w:eastAsia="Times New Roman" w:cs="Arial"/>
          <w:szCs w:val="24"/>
          <w:lang w:eastAsia="en-GB"/>
        </w:rPr>
      </w:pPr>
      <w:r w:rsidRPr="00C7551B">
        <w:rPr>
          <w:rFonts w:eastAsia="Times New Roman" w:cs="Arial"/>
          <w:b/>
          <w:bCs/>
          <w:szCs w:val="24"/>
          <w:lang w:eastAsia="en-GB"/>
        </w:rPr>
        <w:lastRenderedPageBreak/>
        <w:t>8.7     Refuges</w:t>
      </w:r>
    </w:p>
    <w:p w14:paraId="1F97A26F" w14:textId="77777777" w:rsidR="00C7551B" w:rsidRPr="00C7551B" w:rsidRDefault="00C7551B" w:rsidP="00C7551B">
      <w:pPr>
        <w:spacing w:before="100" w:beforeAutospacing="1" w:after="100" w:afterAutospacing="1"/>
        <w:rPr>
          <w:rFonts w:eastAsia="Times New Roman" w:cs="Arial"/>
          <w:szCs w:val="24"/>
          <w:lang w:eastAsia="en-GB"/>
        </w:rPr>
      </w:pPr>
      <w:r w:rsidRPr="00C7551B">
        <w:rPr>
          <w:rFonts w:eastAsia="Times New Roman" w:cs="Arial"/>
          <w:szCs w:val="24"/>
          <w:lang w:eastAsia="en-GB"/>
        </w:rPr>
        <w:t>A refuge is a purposely built fire resisting enclosure on upper or lower floors of a building for the sole use of mobility restricted persons (or others with this identified need) in the event of fire alarm activation/emergency egress situation. Refuges should also comply with the following:</w:t>
      </w:r>
    </w:p>
    <w:p w14:paraId="173F33D9" w14:textId="77777777" w:rsidR="00C7551B" w:rsidRPr="00C7551B" w:rsidRDefault="00C7551B" w:rsidP="00C7551B">
      <w:pPr>
        <w:numPr>
          <w:ilvl w:val="0"/>
          <w:numId w:val="25"/>
        </w:numPr>
        <w:spacing w:before="100" w:beforeAutospacing="1" w:after="100" w:afterAutospacing="1"/>
        <w:jc w:val="left"/>
        <w:rPr>
          <w:rFonts w:eastAsia="Times New Roman" w:cs="Arial"/>
          <w:szCs w:val="24"/>
          <w:lang w:eastAsia="en-GB"/>
        </w:rPr>
      </w:pPr>
      <w:r w:rsidRPr="00C7551B">
        <w:rPr>
          <w:rFonts w:eastAsia="Times New Roman" w:cs="Arial"/>
          <w:szCs w:val="24"/>
          <w:lang w:eastAsia="en-GB"/>
        </w:rPr>
        <w:t>Totally enclosed in fire resisting structure.</w:t>
      </w:r>
    </w:p>
    <w:p w14:paraId="6EB4D629" w14:textId="77777777" w:rsidR="00C7551B" w:rsidRPr="00C7551B" w:rsidRDefault="00C7551B" w:rsidP="00C7551B">
      <w:pPr>
        <w:numPr>
          <w:ilvl w:val="0"/>
          <w:numId w:val="25"/>
        </w:numPr>
        <w:spacing w:before="100" w:beforeAutospacing="1" w:after="100" w:afterAutospacing="1"/>
        <w:jc w:val="left"/>
        <w:rPr>
          <w:rFonts w:eastAsia="Times New Roman" w:cs="Arial"/>
          <w:szCs w:val="24"/>
          <w:lang w:eastAsia="en-GB"/>
        </w:rPr>
      </w:pPr>
      <w:r w:rsidRPr="00C7551B">
        <w:rPr>
          <w:rFonts w:eastAsia="Times New Roman" w:cs="Arial"/>
          <w:szCs w:val="24"/>
          <w:lang w:eastAsia="en-GB"/>
        </w:rPr>
        <w:t>Provision of communications for any person in the refuge.</w:t>
      </w:r>
    </w:p>
    <w:p w14:paraId="2A88C3EE" w14:textId="77777777" w:rsidR="00C7551B" w:rsidRPr="00C7551B" w:rsidRDefault="00C7551B" w:rsidP="00C7551B">
      <w:pPr>
        <w:numPr>
          <w:ilvl w:val="0"/>
          <w:numId w:val="25"/>
        </w:numPr>
        <w:spacing w:before="100" w:beforeAutospacing="1" w:after="100" w:afterAutospacing="1"/>
        <w:jc w:val="left"/>
        <w:rPr>
          <w:rFonts w:eastAsia="Times New Roman" w:cs="Arial"/>
          <w:szCs w:val="24"/>
          <w:lang w:eastAsia="en-GB"/>
        </w:rPr>
      </w:pPr>
      <w:r w:rsidRPr="00C7551B">
        <w:rPr>
          <w:rFonts w:eastAsia="Times New Roman" w:cs="Arial"/>
          <w:szCs w:val="24"/>
          <w:lang w:eastAsia="en-GB"/>
        </w:rPr>
        <w:t>Accessible to and from the outside via a protected escape route.</w:t>
      </w:r>
    </w:p>
    <w:p w14:paraId="5BD13DA1" w14:textId="77777777" w:rsidR="00C7551B" w:rsidRPr="00C7551B" w:rsidRDefault="00C7551B" w:rsidP="00C7551B">
      <w:pPr>
        <w:numPr>
          <w:ilvl w:val="0"/>
          <w:numId w:val="25"/>
        </w:numPr>
        <w:spacing w:before="100" w:beforeAutospacing="1" w:after="100" w:afterAutospacing="1"/>
        <w:jc w:val="left"/>
        <w:rPr>
          <w:rFonts w:eastAsia="Times New Roman" w:cs="Arial"/>
          <w:szCs w:val="24"/>
          <w:lang w:eastAsia="en-GB"/>
        </w:rPr>
      </w:pPr>
      <w:r w:rsidRPr="00C7551B">
        <w:rPr>
          <w:rFonts w:eastAsia="Times New Roman" w:cs="Arial"/>
          <w:szCs w:val="24"/>
          <w:lang w:eastAsia="en-GB"/>
        </w:rPr>
        <w:t>Provision of emergency lighting.</w:t>
      </w:r>
    </w:p>
    <w:p w14:paraId="05361DDD" w14:textId="77777777" w:rsidR="00C7551B" w:rsidRPr="00C7551B" w:rsidRDefault="00C7551B" w:rsidP="00C7551B">
      <w:pPr>
        <w:numPr>
          <w:ilvl w:val="0"/>
          <w:numId w:val="25"/>
        </w:numPr>
        <w:spacing w:before="100" w:beforeAutospacing="1" w:after="100" w:afterAutospacing="1"/>
        <w:jc w:val="left"/>
        <w:rPr>
          <w:rFonts w:eastAsia="Times New Roman" w:cs="Arial"/>
          <w:szCs w:val="24"/>
          <w:lang w:eastAsia="en-GB"/>
        </w:rPr>
      </w:pPr>
      <w:r w:rsidRPr="00C7551B">
        <w:rPr>
          <w:rFonts w:eastAsia="Times New Roman" w:cs="Arial"/>
          <w:szCs w:val="24"/>
          <w:lang w:eastAsia="en-GB"/>
        </w:rPr>
        <w:t>Provision of Fire Action Notices, emergency numbers and egress procedure.</w:t>
      </w:r>
    </w:p>
    <w:p w14:paraId="082448A2" w14:textId="77777777" w:rsidR="00C7551B" w:rsidRPr="00C7551B" w:rsidRDefault="00C7551B" w:rsidP="00C7551B">
      <w:pPr>
        <w:numPr>
          <w:ilvl w:val="0"/>
          <w:numId w:val="25"/>
        </w:numPr>
        <w:spacing w:before="100" w:beforeAutospacing="1" w:after="100" w:afterAutospacing="1"/>
        <w:jc w:val="left"/>
        <w:rPr>
          <w:rFonts w:eastAsia="Times New Roman" w:cs="Arial"/>
          <w:szCs w:val="24"/>
          <w:lang w:eastAsia="en-GB"/>
        </w:rPr>
      </w:pPr>
      <w:r w:rsidRPr="00C7551B">
        <w:rPr>
          <w:rFonts w:eastAsia="Times New Roman" w:cs="Arial"/>
          <w:szCs w:val="24"/>
          <w:lang w:eastAsia="en-GB"/>
        </w:rPr>
        <w:t>Sole use for egress purposes for individuals with identified special egress needs.</w:t>
      </w:r>
    </w:p>
    <w:p w14:paraId="73031BCE" w14:textId="77777777" w:rsidR="00C7551B" w:rsidRPr="00C7551B" w:rsidRDefault="00C7551B" w:rsidP="00C7551B">
      <w:pPr>
        <w:numPr>
          <w:ilvl w:val="0"/>
          <w:numId w:val="25"/>
        </w:numPr>
        <w:spacing w:before="100" w:beforeAutospacing="1" w:after="100" w:afterAutospacing="1"/>
        <w:jc w:val="left"/>
        <w:rPr>
          <w:rFonts w:eastAsia="Times New Roman" w:cs="Arial"/>
          <w:szCs w:val="24"/>
          <w:lang w:eastAsia="en-GB"/>
        </w:rPr>
      </w:pPr>
      <w:r w:rsidRPr="00C7551B">
        <w:rPr>
          <w:rFonts w:eastAsia="Times New Roman" w:cs="Arial"/>
          <w:szCs w:val="24"/>
          <w:lang w:eastAsia="en-GB"/>
        </w:rPr>
        <w:t>Refuge areas should only be used as a temporary haven whilst awaiting egress.</w:t>
      </w:r>
    </w:p>
    <w:p w14:paraId="594EAD70" w14:textId="77777777" w:rsidR="00C7551B" w:rsidRPr="00C7551B" w:rsidRDefault="00C7551B" w:rsidP="00C7551B">
      <w:pPr>
        <w:spacing w:before="100" w:beforeAutospacing="1" w:after="100" w:afterAutospacing="1"/>
        <w:rPr>
          <w:rFonts w:eastAsia="Times New Roman" w:cs="Arial"/>
          <w:szCs w:val="24"/>
          <w:lang w:eastAsia="en-GB"/>
        </w:rPr>
      </w:pPr>
      <w:r w:rsidRPr="00C7551B">
        <w:rPr>
          <w:rFonts w:eastAsia="Times New Roman" w:cs="Arial"/>
          <w:b/>
          <w:bCs/>
          <w:szCs w:val="24"/>
          <w:lang w:eastAsia="en-GB"/>
        </w:rPr>
        <w:t>8.8     Safe area</w:t>
      </w:r>
    </w:p>
    <w:p w14:paraId="3A60886A" w14:textId="77777777" w:rsidR="00C7551B" w:rsidRPr="00C7551B" w:rsidRDefault="00C7551B" w:rsidP="00C7551B">
      <w:pPr>
        <w:spacing w:before="100" w:beforeAutospacing="1" w:after="100" w:afterAutospacing="1"/>
        <w:rPr>
          <w:rFonts w:eastAsia="Times New Roman" w:cs="Arial"/>
          <w:szCs w:val="24"/>
          <w:lang w:eastAsia="en-GB"/>
        </w:rPr>
      </w:pPr>
      <w:r w:rsidRPr="00C7551B">
        <w:rPr>
          <w:rFonts w:eastAsia="Times New Roman" w:cs="Arial"/>
          <w:szCs w:val="24"/>
          <w:lang w:eastAsia="en-GB"/>
        </w:rPr>
        <w:t>In many existing University buildings construction and provision of refuges is not practically possible. In these circumstances, safe areas must be provided in appropriate locations usually staircase landing enclosures. These areas should comply with the physical provisions detailed below:</w:t>
      </w:r>
    </w:p>
    <w:p w14:paraId="245E2579" w14:textId="77777777" w:rsidR="00C7551B" w:rsidRPr="00C7551B" w:rsidRDefault="00C7551B" w:rsidP="00C7551B">
      <w:pPr>
        <w:numPr>
          <w:ilvl w:val="0"/>
          <w:numId w:val="26"/>
        </w:numPr>
        <w:spacing w:before="100" w:beforeAutospacing="1" w:after="100" w:afterAutospacing="1"/>
        <w:jc w:val="left"/>
        <w:rPr>
          <w:rFonts w:eastAsia="Times New Roman" w:cs="Arial"/>
          <w:szCs w:val="24"/>
          <w:lang w:eastAsia="en-GB"/>
        </w:rPr>
      </w:pPr>
      <w:r w:rsidRPr="00C7551B">
        <w:rPr>
          <w:rFonts w:eastAsia="Times New Roman" w:cs="Arial"/>
          <w:szCs w:val="24"/>
          <w:lang w:eastAsia="en-GB"/>
        </w:rPr>
        <w:t>A monitored automatic fire alarm system must be provided.</w:t>
      </w:r>
    </w:p>
    <w:p w14:paraId="4AD05A10" w14:textId="77777777" w:rsidR="00C7551B" w:rsidRPr="00C7551B" w:rsidRDefault="00C7551B" w:rsidP="00C7551B">
      <w:pPr>
        <w:numPr>
          <w:ilvl w:val="0"/>
          <w:numId w:val="26"/>
        </w:numPr>
        <w:spacing w:before="100" w:beforeAutospacing="1" w:after="100" w:afterAutospacing="1"/>
        <w:jc w:val="left"/>
        <w:rPr>
          <w:rFonts w:eastAsia="Times New Roman" w:cs="Arial"/>
          <w:szCs w:val="24"/>
          <w:lang w:eastAsia="en-GB"/>
        </w:rPr>
      </w:pPr>
      <w:r w:rsidRPr="00C7551B">
        <w:rPr>
          <w:rFonts w:eastAsia="Times New Roman" w:cs="Arial"/>
          <w:szCs w:val="24"/>
          <w:lang w:eastAsia="en-GB"/>
        </w:rPr>
        <w:t>Fire compartmentation of the building and separation within the compartment must be of a high standard. This will be confirmed by asking Estates or Environmental, Health and Safety Services.</w:t>
      </w:r>
    </w:p>
    <w:p w14:paraId="361C001D" w14:textId="77777777" w:rsidR="00C7551B" w:rsidRPr="00C7551B" w:rsidRDefault="00C7551B" w:rsidP="00C7551B">
      <w:pPr>
        <w:numPr>
          <w:ilvl w:val="0"/>
          <w:numId w:val="26"/>
        </w:numPr>
        <w:spacing w:before="100" w:beforeAutospacing="1" w:after="100" w:afterAutospacing="1"/>
        <w:jc w:val="left"/>
        <w:rPr>
          <w:rFonts w:eastAsia="Times New Roman" w:cs="Arial"/>
          <w:szCs w:val="24"/>
          <w:lang w:eastAsia="en-GB"/>
        </w:rPr>
      </w:pPr>
      <w:r w:rsidRPr="00C7551B">
        <w:rPr>
          <w:rFonts w:eastAsia="Times New Roman" w:cs="Arial"/>
          <w:szCs w:val="24"/>
          <w:lang w:eastAsia="en-GB"/>
        </w:rPr>
        <w:t>Communications systems provided in safe area.</w:t>
      </w:r>
    </w:p>
    <w:p w14:paraId="6B3D2C61" w14:textId="77777777" w:rsidR="00C7551B" w:rsidRPr="00C7551B" w:rsidRDefault="00C7551B" w:rsidP="00C7551B">
      <w:pPr>
        <w:numPr>
          <w:ilvl w:val="0"/>
          <w:numId w:val="26"/>
        </w:numPr>
        <w:spacing w:before="100" w:beforeAutospacing="1" w:after="100" w:afterAutospacing="1"/>
        <w:jc w:val="left"/>
        <w:rPr>
          <w:rFonts w:eastAsia="Times New Roman" w:cs="Arial"/>
          <w:szCs w:val="24"/>
          <w:lang w:eastAsia="en-GB"/>
        </w:rPr>
      </w:pPr>
      <w:r w:rsidRPr="00C7551B">
        <w:rPr>
          <w:rFonts w:eastAsia="Times New Roman" w:cs="Arial"/>
          <w:szCs w:val="24"/>
          <w:lang w:eastAsia="en-GB"/>
        </w:rPr>
        <w:t xml:space="preserve">Safe areas should be within a </w:t>
      </w:r>
      <w:proofErr w:type="gramStart"/>
      <w:r w:rsidRPr="00C7551B">
        <w:rPr>
          <w:rFonts w:eastAsia="Times New Roman" w:cs="Arial"/>
          <w:szCs w:val="24"/>
          <w:lang w:eastAsia="en-GB"/>
        </w:rPr>
        <w:t>30 minute</w:t>
      </w:r>
      <w:proofErr w:type="gramEnd"/>
      <w:r w:rsidRPr="00C7551B">
        <w:rPr>
          <w:rFonts w:eastAsia="Times New Roman" w:cs="Arial"/>
          <w:szCs w:val="24"/>
          <w:lang w:eastAsia="en-GB"/>
        </w:rPr>
        <w:t xml:space="preserve"> fire resisting enclosure, ideally within a staircase enclosure.</w:t>
      </w:r>
    </w:p>
    <w:p w14:paraId="24DC68E5" w14:textId="77777777" w:rsidR="00C7551B" w:rsidRPr="00C7551B" w:rsidRDefault="00C7551B" w:rsidP="00C7551B">
      <w:pPr>
        <w:numPr>
          <w:ilvl w:val="0"/>
          <w:numId w:val="26"/>
        </w:numPr>
        <w:spacing w:before="100" w:beforeAutospacing="1" w:after="100" w:afterAutospacing="1"/>
        <w:jc w:val="left"/>
        <w:rPr>
          <w:rFonts w:eastAsia="Times New Roman" w:cs="Arial"/>
          <w:szCs w:val="24"/>
          <w:lang w:eastAsia="en-GB"/>
        </w:rPr>
      </w:pPr>
      <w:r w:rsidRPr="00C7551B">
        <w:rPr>
          <w:rFonts w:eastAsia="Times New Roman" w:cs="Arial"/>
          <w:szCs w:val="24"/>
          <w:lang w:eastAsia="en-GB"/>
        </w:rPr>
        <w:t>Provision of appropriate signage.</w:t>
      </w:r>
    </w:p>
    <w:p w14:paraId="36B0E326" w14:textId="77777777" w:rsidR="00C7551B" w:rsidRPr="00C7551B" w:rsidRDefault="00C7551B" w:rsidP="00C7551B">
      <w:pPr>
        <w:numPr>
          <w:ilvl w:val="0"/>
          <w:numId w:val="26"/>
        </w:numPr>
        <w:spacing w:before="100" w:beforeAutospacing="1" w:after="100" w:afterAutospacing="1"/>
        <w:jc w:val="left"/>
        <w:rPr>
          <w:rFonts w:eastAsia="Times New Roman" w:cs="Arial"/>
          <w:szCs w:val="24"/>
          <w:lang w:eastAsia="en-GB"/>
        </w:rPr>
      </w:pPr>
      <w:r w:rsidRPr="00C7551B">
        <w:rPr>
          <w:rFonts w:eastAsia="Times New Roman" w:cs="Arial"/>
          <w:szCs w:val="24"/>
          <w:lang w:eastAsia="en-GB"/>
        </w:rPr>
        <w:t>Provision of Fire Action Notices.</w:t>
      </w:r>
    </w:p>
    <w:p w14:paraId="3B06E6FF" w14:textId="77777777" w:rsidR="00C7551B" w:rsidRPr="00C7551B" w:rsidRDefault="00C7551B" w:rsidP="00C7551B">
      <w:pPr>
        <w:numPr>
          <w:ilvl w:val="0"/>
          <w:numId w:val="26"/>
        </w:numPr>
        <w:spacing w:before="100" w:beforeAutospacing="1" w:after="100" w:afterAutospacing="1"/>
        <w:jc w:val="left"/>
        <w:rPr>
          <w:rFonts w:eastAsia="Times New Roman" w:cs="Arial"/>
          <w:szCs w:val="24"/>
          <w:lang w:eastAsia="en-GB"/>
        </w:rPr>
      </w:pPr>
      <w:r w:rsidRPr="00C7551B">
        <w:rPr>
          <w:rFonts w:eastAsia="Times New Roman" w:cs="Arial"/>
          <w:szCs w:val="24"/>
          <w:lang w:eastAsia="en-GB"/>
        </w:rPr>
        <w:t>Provision of emergency contact numbers.</w:t>
      </w:r>
    </w:p>
    <w:p w14:paraId="12D89556" w14:textId="77777777" w:rsidR="00C7551B" w:rsidRPr="00C7551B" w:rsidRDefault="00C7551B" w:rsidP="00C7551B">
      <w:pPr>
        <w:numPr>
          <w:ilvl w:val="0"/>
          <w:numId w:val="26"/>
        </w:numPr>
        <w:spacing w:before="100" w:beforeAutospacing="1" w:after="100" w:afterAutospacing="1"/>
        <w:jc w:val="left"/>
        <w:rPr>
          <w:rFonts w:eastAsia="Times New Roman" w:cs="Arial"/>
          <w:szCs w:val="24"/>
          <w:lang w:eastAsia="en-GB"/>
        </w:rPr>
      </w:pPr>
      <w:r w:rsidRPr="00C7551B">
        <w:rPr>
          <w:rFonts w:eastAsia="Times New Roman" w:cs="Arial"/>
          <w:szCs w:val="24"/>
          <w:lang w:eastAsia="en-GB"/>
        </w:rPr>
        <w:t>Provision of Evac-Chairs in appropriate location.</w:t>
      </w:r>
    </w:p>
    <w:p w14:paraId="19E5CFC6" w14:textId="77777777" w:rsidR="00C7551B" w:rsidRPr="00C7551B" w:rsidRDefault="00C7551B" w:rsidP="00C7551B">
      <w:pPr>
        <w:spacing w:before="100" w:beforeAutospacing="1" w:after="100" w:afterAutospacing="1"/>
        <w:rPr>
          <w:rFonts w:eastAsia="Times New Roman" w:cs="Arial"/>
          <w:szCs w:val="24"/>
          <w:lang w:val="en" w:eastAsia="en-GB"/>
        </w:rPr>
      </w:pPr>
    </w:p>
    <w:p w14:paraId="20609601" w14:textId="77777777" w:rsidR="00C7551B" w:rsidRPr="00C7551B" w:rsidRDefault="00C7551B" w:rsidP="00C7551B">
      <w:pPr>
        <w:spacing w:before="100" w:beforeAutospacing="1" w:after="100" w:afterAutospacing="1"/>
        <w:rPr>
          <w:rFonts w:eastAsia="Times New Roman" w:cs="Arial"/>
          <w:szCs w:val="24"/>
          <w:lang w:val="en" w:eastAsia="en-GB"/>
        </w:rPr>
      </w:pPr>
    </w:p>
    <w:p w14:paraId="34676B3F" w14:textId="77777777" w:rsidR="00C7551B" w:rsidRPr="00C7551B" w:rsidRDefault="00C7551B" w:rsidP="00C7551B">
      <w:pPr>
        <w:spacing w:before="100" w:beforeAutospacing="1" w:after="100" w:afterAutospacing="1"/>
        <w:rPr>
          <w:rFonts w:eastAsia="Times New Roman" w:cs="Arial"/>
          <w:szCs w:val="24"/>
          <w:lang w:val="en" w:eastAsia="en-GB"/>
        </w:rPr>
      </w:pPr>
    </w:p>
    <w:p w14:paraId="7E8A2347" w14:textId="77777777" w:rsidR="00C7551B" w:rsidRPr="00C7551B" w:rsidRDefault="00C7551B" w:rsidP="00C7551B">
      <w:pPr>
        <w:rPr>
          <w:rFonts w:eastAsia="Times New Roman" w:cs="Arial"/>
          <w:szCs w:val="24"/>
          <w:lang w:val="en" w:eastAsia="en-GB"/>
        </w:rPr>
      </w:pPr>
      <w:r w:rsidRPr="00C7551B">
        <w:rPr>
          <w:rFonts w:eastAsia="Times New Roman" w:cs="Arial"/>
          <w:szCs w:val="24"/>
          <w:lang w:val="en" w:eastAsia="en-GB"/>
        </w:rPr>
        <w:br w:type="page"/>
      </w:r>
    </w:p>
    <w:p w14:paraId="1478615E" w14:textId="77777777" w:rsidR="00C7551B" w:rsidRPr="00C7551B" w:rsidRDefault="00C7551B" w:rsidP="00C7551B">
      <w:pPr>
        <w:spacing w:before="100" w:beforeAutospacing="1" w:after="100" w:afterAutospacing="1"/>
        <w:rPr>
          <w:rFonts w:eastAsia="Times New Roman" w:cs="Arial"/>
          <w:b/>
          <w:szCs w:val="24"/>
          <w:lang w:val="en" w:eastAsia="en-GB"/>
        </w:rPr>
      </w:pPr>
      <w:r w:rsidRPr="00C7551B">
        <w:rPr>
          <w:rFonts w:eastAsia="Times New Roman" w:cs="Arial"/>
          <w:b/>
          <w:szCs w:val="24"/>
          <w:lang w:val="en" w:eastAsia="en-GB"/>
        </w:rPr>
        <w:lastRenderedPageBreak/>
        <w:t>Appendix 1</w:t>
      </w:r>
    </w:p>
    <w:p w14:paraId="693C0F50" w14:textId="77777777" w:rsidR="00C7551B" w:rsidRPr="00C7551B" w:rsidRDefault="00C7551B" w:rsidP="00C7551B">
      <w:pPr>
        <w:pStyle w:val="NoSpacing"/>
        <w:rPr>
          <w:rFonts w:ascii="Arial" w:hAnsi="Arial" w:cs="Arial"/>
          <w:b/>
          <w:sz w:val="24"/>
          <w:szCs w:val="24"/>
          <w:lang w:val="en" w:eastAsia="en-GB"/>
        </w:rPr>
      </w:pPr>
      <w:r w:rsidRPr="00C7551B">
        <w:rPr>
          <w:rFonts w:ascii="Arial" w:hAnsi="Arial" w:cs="Arial"/>
          <w:b/>
          <w:sz w:val="24"/>
          <w:szCs w:val="24"/>
          <w:lang w:val="en" w:eastAsia="en-GB"/>
        </w:rPr>
        <w:t>Definitions</w:t>
      </w:r>
    </w:p>
    <w:p w14:paraId="40246ACC" w14:textId="77777777" w:rsidR="00C7551B" w:rsidRPr="00C7551B" w:rsidRDefault="00C7551B" w:rsidP="00C7551B">
      <w:pPr>
        <w:pStyle w:val="NoSpacing"/>
        <w:rPr>
          <w:rFonts w:ascii="Arial" w:hAnsi="Arial" w:cs="Arial"/>
          <w:sz w:val="24"/>
          <w:szCs w:val="24"/>
          <w:lang w:val="en" w:eastAsia="en-GB"/>
        </w:rPr>
      </w:pPr>
      <w:r w:rsidRPr="00C7551B">
        <w:rPr>
          <w:rFonts w:ascii="Arial" w:hAnsi="Arial" w:cs="Arial"/>
          <w:sz w:val="24"/>
          <w:szCs w:val="24"/>
          <w:lang w:val="en" w:eastAsia="en-GB"/>
        </w:rPr>
        <w:t xml:space="preserve"> </w:t>
      </w:r>
    </w:p>
    <w:p w14:paraId="5021DBD1" w14:textId="77777777" w:rsidR="00C7551B" w:rsidRPr="00C7551B" w:rsidRDefault="00C7551B" w:rsidP="00C7551B">
      <w:pPr>
        <w:pStyle w:val="NoSpacing"/>
        <w:numPr>
          <w:ilvl w:val="0"/>
          <w:numId w:val="21"/>
        </w:numPr>
        <w:rPr>
          <w:rFonts w:ascii="Arial" w:hAnsi="Arial" w:cs="Arial"/>
          <w:sz w:val="24"/>
          <w:szCs w:val="24"/>
        </w:rPr>
      </w:pPr>
      <w:r w:rsidRPr="00C7551B">
        <w:rPr>
          <w:rFonts w:ascii="Arial" w:hAnsi="Arial" w:cs="Arial"/>
          <w:b/>
          <w:sz w:val="24"/>
          <w:szCs w:val="24"/>
        </w:rPr>
        <w:t>Protected Escape Route –</w:t>
      </w:r>
      <w:r w:rsidRPr="00C7551B">
        <w:rPr>
          <w:rFonts w:ascii="Arial" w:hAnsi="Arial" w:cs="Arial"/>
          <w:sz w:val="24"/>
          <w:szCs w:val="24"/>
        </w:rPr>
        <w:t xml:space="preserve"> A protected escape route consists of a corridor or stair enclosure which, once entered, will have </w:t>
      </w:r>
      <w:proofErr w:type="gramStart"/>
      <w:r w:rsidRPr="00C7551B">
        <w:rPr>
          <w:rFonts w:ascii="Arial" w:hAnsi="Arial" w:cs="Arial"/>
          <w:sz w:val="24"/>
          <w:szCs w:val="24"/>
        </w:rPr>
        <w:t>60 minute</w:t>
      </w:r>
      <w:proofErr w:type="gramEnd"/>
      <w:r w:rsidRPr="00C7551B">
        <w:rPr>
          <w:rFonts w:ascii="Arial" w:hAnsi="Arial" w:cs="Arial"/>
          <w:sz w:val="24"/>
          <w:szCs w:val="24"/>
        </w:rPr>
        <w:t xml:space="preserve"> fire resistant construction and will lead directly to a place of safety via an emergency exit. Access to escape routes will be by ‘Fire Doors’ which provide a minimum fire resistance of 30 minutes. These doors will be fitted with self-closing devices and will have intumescent strips which will stop the spread of smoke between compartments.</w:t>
      </w:r>
    </w:p>
    <w:p w14:paraId="3DFAB43F" w14:textId="77777777" w:rsidR="00C7551B" w:rsidRPr="00C7551B" w:rsidRDefault="00C7551B" w:rsidP="00C7551B">
      <w:pPr>
        <w:pStyle w:val="NoSpacing"/>
        <w:rPr>
          <w:rFonts w:ascii="Arial" w:hAnsi="Arial" w:cs="Arial"/>
          <w:sz w:val="24"/>
          <w:szCs w:val="24"/>
        </w:rPr>
      </w:pPr>
    </w:p>
    <w:p w14:paraId="55E1AE20" w14:textId="77777777" w:rsidR="00C7551B" w:rsidRPr="00C7551B" w:rsidRDefault="00C7551B" w:rsidP="00C7551B">
      <w:pPr>
        <w:pStyle w:val="NoSpacing"/>
        <w:numPr>
          <w:ilvl w:val="0"/>
          <w:numId w:val="21"/>
        </w:numPr>
        <w:rPr>
          <w:rFonts w:ascii="Arial" w:hAnsi="Arial" w:cs="Arial"/>
          <w:sz w:val="24"/>
          <w:szCs w:val="24"/>
        </w:rPr>
      </w:pPr>
      <w:r w:rsidRPr="00C7551B">
        <w:rPr>
          <w:rFonts w:ascii="Arial" w:hAnsi="Arial" w:cs="Arial"/>
          <w:b/>
          <w:sz w:val="24"/>
          <w:szCs w:val="24"/>
        </w:rPr>
        <w:t>Refuges –</w:t>
      </w:r>
      <w:r w:rsidRPr="00C7551B">
        <w:rPr>
          <w:rFonts w:ascii="Arial" w:hAnsi="Arial" w:cs="Arial"/>
          <w:sz w:val="24"/>
          <w:szCs w:val="24"/>
        </w:rPr>
        <w:t xml:space="preserve"> A refuge is an area normally sited within an enclosure such as a protected escape route which provides a temporary safe area for people who will not be able to use stairways without assistance.</w:t>
      </w:r>
    </w:p>
    <w:p w14:paraId="4DE1E847" w14:textId="77777777" w:rsidR="00C7551B" w:rsidRPr="00C7551B" w:rsidRDefault="00C7551B" w:rsidP="00C7551B">
      <w:pPr>
        <w:pStyle w:val="NoSpacing"/>
        <w:rPr>
          <w:rFonts w:ascii="Arial" w:hAnsi="Arial" w:cs="Arial"/>
          <w:sz w:val="24"/>
          <w:szCs w:val="24"/>
        </w:rPr>
      </w:pPr>
    </w:p>
    <w:p w14:paraId="6E98BFC9" w14:textId="77777777" w:rsidR="00C7551B" w:rsidRPr="00C7551B" w:rsidRDefault="00C7551B" w:rsidP="00C7551B">
      <w:pPr>
        <w:pStyle w:val="NoSpacing"/>
        <w:ind w:left="709"/>
        <w:rPr>
          <w:rFonts w:ascii="Arial" w:hAnsi="Arial" w:cs="Arial"/>
          <w:sz w:val="24"/>
          <w:szCs w:val="24"/>
        </w:rPr>
      </w:pPr>
      <w:r w:rsidRPr="00C7551B">
        <w:rPr>
          <w:rFonts w:ascii="Arial" w:hAnsi="Arial" w:cs="Arial"/>
          <w:sz w:val="24"/>
          <w:szCs w:val="24"/>
        </w:rPr>
        <w:t>The refuge normally needs to be big enough to allow wheelchair use and to allow the user to manoeuvre into the wheelchair space without undue difficulty.</w:t>
      </w:r>
    </w:p>
    <w:p w14:paraId="7502739C" w14:textId="77777777" w:rsidR="00C7551B" w:rsidRPr="00C7551B" w:rsidRDefault="00C7551B" w:rsidP="00C7551B">
      <w:pPr>
        <w:pStyle w:val="NoSpacing"/>
        <w:ind w:left="709"/>
        <w:rPr>
          <w:rFonts w:ascii="Arial" w:hAnsi="Arial" w:cs="Arial"/>
          <w:sz w:val="24"/>
          <w:szCs w:val="24"/>
        </w:rPr>
      </w:pPr>
    </w:p>
    <w:p w14:paraId="7A1A0F98" w14:textId="77777777" w:rsidR="00C7551B" w:rsidRPr="00C7551B" w:rsidRDefault="00C7551B" w:rsidP="00C7551B">
      <w:pPr>
        <w:pStyle w:val="NoSpacing"/>
        <w:ind w:left="709"/>
        <w:rPr>
          <w:rFonts w:ascii="Arial" w:hAnsi="Arial" w:cs="Arial"/>
          <w:sz w:val="24"/>
          <w:szCs w:val="24"/>
        </w:rPr>
      </w:pPr>
      <w:r w:rsidRPr="00C7551B">
        <w:rPr>
          <w:rFonts w:ascii="Arial" w:hAnsi="Arial" w:cs="Arial"/>
          <w:sz w:val="24"/>
          <w:szCs w:val="24"/>
        </w:rPr>
        <w:t xml:space="preserve">A means of communication must be provided so that the person requiring assistance can </w:t>
      </w:r>
      <w:proofErr w:type="gramStart"/>
      <w:r w:rsidRPr="00C7551B">
        <w:rPr>
          <w:rFonts w:ascii="Arial" w:hAnsi="Arial" w:cs="Arial"/>
          <w:sz w:val="24"/>
          <w:szCs w:val="24"/>
        </w:rPr>
        <w:t>make contact with</w:t>
      </w:r>
      <w:proofErr w:type="gramEnd"/>
      <w:r w:rsidRPr="00C7551B">
        <w:rPr>
          <w:rFonts w:ascii="Arial" w:hAnsi="Arial" w:cs="Arial"/>
          <w:sz w:val="24"/>
          <w:szCs w:val="24"/>
        </w:rPr>
        <w:t xml:space="preserve"> those people designated t provide assistance. This could be a fixed telephone at the refuge point, a mobile phone or </w:t>
      </w:r>
      <w:proofErr w:type="gramStart"/>
      <w:r w:rsidRPr="00C7551B">
        <w:rPr>
          <w:rFonts w:ascii="Arial" w:hAnsi="Arial" w:cs="Arial"/>
          <w:sz w:val="24"/>
          <w:szCs w:val="24"/>
        </w:rPr>
        <w:t>two way</w:t>
      </w:r>
      <w:proofErr w:type="gramEnd"/>
      <w:r w:rsidRPr="00C7551B">
        <w:rPr>
          <w:rFonts w:ascii="Arial" w:hAnsi="Arial" w:cs="Arial"/>
          <w:sz w:val="24"/>
          <w:szCs w:val="24"/>
        </w:rPr>
        <w:t xml:space="preserve"> radio.</w:t>
      </w:r>
    </w:p>
    <w:p w14:paraId="54D53806" w14:textId="77777777" w:rsidR="00C7551B" w:rsidRPr="00C7551B" w:rsidRDefault="00C7551B" w:rsidP="00C7551B">
      <w:pPr>
        <w:pStyle w:val="NoSpacing"/>
        <w:ind w:left="709"/>
        <w:rPr>
          <w:rFonts w:ascii="Arial" w:hAnsi="Arial" w:cs="Arial"/>
          <w:sz w:val="24"/>
          <w:szCs w:val="24"/>
        </w:rPr>
      </w:pPr>
    </w:p>
    <w:p w14:paraId="12D3171F" w14:textId="77777777" w:rsidR="00C7551B" w:rsidRPr="00C7551B" w:rsidRDefault="00C7551B" w:rsidP="00C7551B">
      <w:pPr>
        <w:pStyle w:val="NoSpacing"/>
        <w:ind w:left="709"/>
        <w:rPr>
          <w:rFonts w:ascii="Arial" w:hAnsi="Arial" w:cs="Arial"/>
          <w:sz w:val="24"/>
          <w:szCs w:val="24"/>
        </w:rPr>
      </w:pPr>
      <w:r w:rsidRPr="00C7551B">
        <w:rPr>
          <w:rFonts w:ascii="Arial" w:hAnsi="Arial" w:cs="Arial"/>
          <w:sz w:val="24"/>
          <w:szCs w:val="24"/>
        </w:rPr>
        <w:t>It is essential that the location of any wheelchair spaces within a corridor or stair enclosure does not adversely affect the means of escape for other people by narrowing the escape route width.</w:t>
      </w:r>
    </w:p>
    <w:p w14:paraId="472ACB0A" w14:textId="77777777" w:rsidR="00C7551B" w:rsidRPr="00C7551B" w:rsidRDefault="00C7551B" w:rsidP="00C7551B">
      <w:pPr>
        <w:pStyle w:val="NoSpacing"/>
        <w:ind w:left="709"/>
        <w:rPr>
          <w:rFonts w:ascii="Arial" w:hAnsi="Arial" w:cs="Arial"/>
          <w:sz w:val="24"/>
          <w:szCs w:val="24"/>
        </w:rPr>
      </w:pPr>
    </w:p>
    <w:p w14:paraId="4FBC231C" w14:textId="77777777" w:rsidR="00C7551B" w:rsidRPr="00C7551B" w:rsidRDefault="00C7551B" w:rsidP="00C7551B">
      <w:pPr>
        <w:pStyle w:val="NoSpacing"/>
        <w:ind w:left="709"/>
        <w:rPr>
          <w:rFonts w:ascii="Arial" w:hAnsi="Arial" w:cs="Arial"/>
          <w:sz w:val="24"/>
          <w:szCs w:val="24"/>
        </w:rPr>
      </w:pPr>
      <w:r w:rsidRPr="00C7551B">
        <w:rPr>
          <w:rFonts w:ascii="Arial" w:hAnsi="Arial" w:cs="Arial"/>
          <w:sz w:val="24"/>
          <w:szCs w:val="24"/>
        </w:rPr>
        <w:t>In circumstances where the refuge area identified for a wheelchair user may restrict the free passage of others trying to evacuate the building, the area may still be suitable for use as a refuge providing that the wheelchair is manoeuvred into position after other persons have left that part of the building.</w:t>
      </w:r>
    </w:p>
    <w:p w14:paraId="7F9BD943" w14:textId="77777777" w:rsidR="00C7551B" w:rsidRPr="00C7551B" w:rsidRDefault="00C7551B" w:rsidP="00C7551B">
      <w:pPr>
        <w:pStyle w:val="NoSpacing"/>
        <w:rPr>
          <w:rFonts w:ascii="Arial" w:hAnsi="Arial" w:cs="Arial"/>
          <w:sz w:val="24"/>
          <w:szCs w:val="24"/>
        </w:rPr>
      </w:pPr>
    </w:p>
    <w:p w14:paraId="18EAD55B" w14:textId="77777777" w:rsidR="00C7551B" w:rsidRPr="00C7551B" w:rsidRDefault="00C7551B" w:rsidP="00C7551B">
      <w:pPr>
        <w:pStyle w:val="NoSpacing"/>
        <w:numPr>
          <w:ilvl w:val="0"/>
          <w:numId w:val="21"/>
        </w:numPr>
        <w:rPr>
          <w:rFonts w:ascii="Arial" w:hAnsi="Arial" w:cs="Arial"/>
          <w:sz w:val="24"/>
          <w:szCs w:val="24"/>
        </w:rPr>
      </w:pPr>
      <w:r w:rsidRPr="00C7551B">
        <w:rPr>
          <w:rFonts w:ascii="Arial" w:hAnsi="Arial" w:cs="Arial"/>
          <w:b/>
          <w:sz w:val="24"/>
          <w:szCs w:val="24"/>
        </w:rPr>
        <w:t>Evacuation Chairs –</w:t>
      </w:r>
      <w:r w:rsidRPr="00C7551B">
        <w:rPr>
          <w:rFonts w:ascii="Arial" w:hAnsi="Arial" w:cs="Arial"/>
          <w:sz w:val="24"/>
          <w:szCs w:val="24"/>
        </w:rPr>
        <w:t xml:space="preserve"> Evacuation chairs are specially designed for the evacuation of persons down a stair enclosure in a controlled and safe manner</w:t>
      </w:r>
    </w:p>
    <w:p w14:paraId="0407BAD6" w14:textId="77777777" w:rsidR="00C7551B" w:rsidRPr="00C7551B" w:rsidRDefault="00C7551B" w:rsidP="00C7551B">
      <w:pPr>
        <w:pStyle w:val="NoSpacing"/>
        <w:rPr>
          <w:rFonts w:ascii="Arial" w:hAnsi="Arial" w:cs="Arial"/>
          <w:sz w:val="24"/>
          <w:szCs w:val="24"/>
        </w:rPr>
      </w:pPr>
    </w:p>
    <w:p w14:paraId="37974EC0" w14:textId="77777777" w:rsidR="00C7551B" w:rsidRPr="00C7551B" w:rsidRDefault="00C7551B" w:rsidP="00C7551B">
      <w:pPr>
        <w:pStyle w:val="NoSpacing"/>
        <w:numPr>
          <w:ilvl w:val="0"/>
          <w:numId w:val="21"/>
        </w:numPr>
        <w:rPr>
          <w:rFonts w:ascii="Arial" w:hAnsi="Arial" w:cs="Arial"/>
          <w:sz w:val="24"/>
          <w:szCs w:val="24"/>
        </w:rPr>
      </w:pPr>
      <w:r w:rsidRPr="00C7551B">
        <w:rPr>
          <w:rFonts w:ascii="Arial" w:hAnsi="Arial" w:cs="Arial"/>
          <w:b/>
          <w:sz w:val="24"/>
          <w:szCs w:val="24"/>
        </w:rPr>
        <w:t>Buddy System -</w:t>
      </w:r>
      <w:r w:rsidRPr="00C7551B">
        <w:rPr>
          <w:rFonts w:ascii="Arial" w:hAnsi="Arial" w:cs="Arial"/>
          <w:sz w:val="24"/>
          <w:szCs w:val="24"/>
        </w:rPr>
        <w:t xml:space="preserve"> The Buddy System is a procedure whereby a </w:t>
      </w:r>
      <w:proofErr w:type="gramStart"/>
      <w:r w:rsidRPr="00C7551B">
        <w:rPr>
          <w:rFonts w:ascii="Arial" w:hAnsi="Arial" w:cs="Arial"/>
          <w:sz w:val="24"/>
          <w:szCs w:val="24"/>
        </w:rPr>
        <w:t>friend  or</w:t>
      </w:r>
      <w:proofErr w:type="gramEnd"/>
      <w:r w:rsidRPr="00C7551B">
        <w:rPr>
          <w:rFonts w:ascii="Arial" w:hAnsi="Arial" w:cs="Arial"/>
          <w:sz w:val="24"/>
          <w:szCs w:val="24"/>
        </w:rPr>
        <w:t xml:space="preserve"> staff member is allocated the responsibility of ensuring that the person who may require assistance is alerted of the need to evacuate the building and may assist that person in the evacuation.</w:t>
      </w:r>
    </w:p>
    <w:p w14:paraId="42B4FFA1" w14:textId="77777777" w:rsidR="00C7551B" w:rsidRPr="00C7551B" w:rsidRDefault="00C7551B" w:rsidP="00C7551B">
      <w:pPr>
        <w:pStyle w:val="NoSpacing"/>
        <w:ind w:left="709"/>
        <w:rPr>
          <w:rFonts w:ascii="Arial" w:hAnsi="Arial" w:cs="Arial"/>
          <w:sz w:val="24"/>
          <w:szCs w:val="24"/>
        </w:rPr>
      </w:pPr>
    </w:p>
    <w:p w14:paraId="34BFA233" w14:textId="77777777" w:rsidR="00C7551B" w:rsidRPr="00C7551B" w:rsidRDefault="00C7551B" w:rsidP="00C7551B">
      <w:pPr>
        <w:pStyle w:val="NoSpacing"/>
        <w:ind w:left="709"/>
        <w:rPr>
          <w:rFonts w:ascii="Arial" w:hAnsi="Arial" w:cs="Arial"/>
          <w:sz w:val="24"/>
          <w:szCs w:val="24"/>
        </w:rPr>
      </w:pPr>
      <w:r w:rsidRPr="00C7551B">
        <w:rPr>
          <w:rFonts w:ascii="Arial" w:hAnsi="Arial" w:cs="Arial"/>
          <w:sz w:val="24"/>
          <w:szCs w:val="24"/>
        </w:rPr>
        <w:t>Normally the person allocated this responsibility will be employed within the vicinity or work area of the person requiring assistance.</w:t>
      </w:r>
    </w:p>
    <w:p w14:paraId="36BE48C8" w14:textId="77777777" w:rsidR="00C7551B" w:rsidRPr="00C7551B" w:rsidRDefault="00C7551B" w:rsidP="00C7551B">
      <w:pPr>
        <w:pStyle w:val="NoSpacing"/>
        <w:ind w:left="709"/>
        <w:rPr>
          <w:rFonts w:ascii="Arial" w:hAnsi="Arial" w:cs="Arial"/>
          <w:sz w:val="24"/>
          <w:szCs w:val="24"/>
        </w:rPr>
      </w:pPr>
    </w:p>
    <w:p w14:paraId="3CFAFAB8" w14:textId="77777777" w:rsidR="00C7551B" w:rsidRPr="00C7551B" w:rsidRDefault="00C7551B" w:rsidP="00C7551B">
      <w:pPr>
        <w:pStyle w:val="NoSpacing"/>
        <w:ind w:left="709"/>
        <w:rPr>
          <w:rFonts w:ascii="Arial" w:hAnsi="Arial" w:cs="Arial"/>
          <w:sz w:val="24"/>
          <w:szCs w:val="24"/>
        </w:rPr>
      </w:pPr>
      <w:r w:rsidRPr="00C7551B">
        <w:rPr>
          <w:rFonts w:ascii="Arial" w:hAnsi="Arial" w:cs="Arial"/>
          <w:sz w:val="24"/>
          <w:szCs w:val="24"/>
        </w:rPr>
        <w:t>In order to maintain the continuity of the evacuation procedures, persons should be nominated to deputise for those allocated the responsibility in their absence</w:t>
      </w:r>
    </w:p>
    <w:p w14:paraId="03714B6D" w14:textId="77777777" w:rsidR="00C7551B" w:rsidRPr="00C7551B" w:rsidRDefault="00C7551B" w:rsidP="00C7551B">
      <w:pPr>
        <w:spacing w:before="100" w:beforeAutospacing="1" w:after="100" w:afterAutospacing="1"/>
        <w:rPr>
          <w:rFonts w:eastAsia="Times New Roman" w:cs="Arial"/>
          <w:szCs w:val="24"/>
          <w:lang w:val="en" w:eastAsia="en-GB"/>
        </w:rPr>
      </w:pPr>
    </w:p>
    <w:p w14:paraId="2C673B43" w14:textId="77777777" w:rsidR="00C7551B" w:rsidRPr="00C7551B" w:rsidRDefault="00C7551B" w:rsidP="00C7551B">
      <w:pPr>
        <w:rPr>
          <w:rFonts w:eastAsia="Times New Roman" w:cs="Arial"/>
          <w:szCs w:val="24"/>
          <w:lang w:val="en" w:eastAsia="en-GB"/>
        </w:rPr>
      </w:pPr>
      <w:r w:rsidRPr="00C7551B">
        <w:rPr>
          <w:rFonts w:eastAsia="Times New Roman" w:cs="Arial"/>
          <w:szCs w:val="24"/>
          <w:lang w:val="en" w:eastAsia="en-GB"/>
        </w:rPr>
        <w:br w:type="page"/>
      </w:r>
      <w:r w:rsidRPr="00C7551B">
        <w:rPr>
          <w:rFonts w:cs="Arial"/>
          <w:noProof/>
          <w:szCs w:val="24"/>
          <w:lang w:eastAsia="en-GB"/>
        </w:rPr>
        <w:lastRenderedPageBreak/>
        <w:drawing>
          <wp:inline distT="0" distB="0" distL="0" distR="0" wp14:anchorId="1C0FE03A" wp14:editId="2819CEF6">
            <wp:extent cx="5438775" cy="74866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38775" cy="7486650"/>
                    </a:xfrm>
                    <a:prstGeom prst="rect">
                      <a:avLst/>
                    </a:prstGeom>
                    <a:noFill/>
                    <a:ln>
                      <a:noFill/>
                    </a:ln>
                  </pic:spPr>
                </pic:pic>
              </a:graphicData>
            </a:graphic>
          </wp:inline>
        </w:drawing>
      </w:r>
    </w:p>
    <w:p w14:paraId="0F5948B1" w14:textId="77777777" w:rsidR="00C7551B" w:rsidRPr="00C7551B" w:rsidRDefault="00C7551B" w:rsidP="00C7551B">
      <w:pPr>
        <w:rPr>
          <w:rFonts w:cs="Arial"/>
          <w:b/>
          <w:bCs/>
          <w:szCs w:val="24"/>
        </w:rPr>
      </w:pPr>
      <w:r w:rsidRPr="00C7551B">
        <w:rPr>
          <w:rFonts w:cs="Arial"/>
          <w:b/>
          <w:bCs/>
          <w:noProof/>
          <w:szCs w:val="24"/>
          <w:lang w:eastAsia="en-GB"/>
        </w:rPr>
        <mc:AlternateContent>
          <mc:Choice Requires="wps">
            <w:drawing>
              <wp:anchor distT="0" distB="0" distL="114300" distR="114300" simplePos="0" relativeHeight="251706368" behindDoc="0" locked="0" layoutInCell="1" allowOverlap="1" wp14:anchorId="01258E8F" wp14:editId="18DAB99A">
                <wp:simplePos x="0" y="0"/>
                <wp:positionH relativeFrom="column">
                  <wp:posOffset>-723900</wp:posOffset>
                </wp:positionH>
                <wp:positionV relativeFrom="paragraph">
                  <wp:posOffset>-7875905</wp:posOffset>
                </wp:positionV>
                <wp:extent cx="1990725" cy="542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199072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3BFFEE4" w14:textId="77777777" w:rsidR="00C7551B" w:rsidRPr="008211EA" w:rsidRDefault="00C7551B" w:rsidP="00C7551B">
                            <w:pPr>
                              <w:rPr>
                                <w:b/>
                                <w:sz w:val="32"/>
                                <w:szCs w:val="32"/>
                              </w:rPr>
                            </w:pPr>
                            <w:r>
                              <w:rPr>
                                <w:b/>
                                <w:sz w:val="32"/>
                                <w:szCs w:val="32"/>
                              </w:rPr>
                              <w:t>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258E8F" id="Text Box 53" o:spid="_x0000_s1036" type="#_x0000_t202" style="position:absolute;left:0;text-align:left;margin-left:-57pt;margin-top:-620.15pt;width:156.75pt;height:42.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" fillcolor="white [3201]" strokecolor="white [3212]" strokeweight=".5pt">
                <v:textbox>
                  <w:txbxContent>
                    <w:p w14:paraId="53BFFEE4" w14:textId="77777777" w:rsidR="00C7551B" w:rsidRPr="008211EA" w:rsidRDefault="00C7551B" w:rsidP="00C7551B">
                      <w:pPr>
                        <w:rPr>
                          <w:b/>
                          <w:sz w:val="32"/>
                          <w:szCs w:val="32"/>
                        </w:rPr>
                      </w:pPr>
                      <w:r>
                        <w:rPr>
                          <w:b/>
                          <w:sz w:val="32"/>
                          <w:szCs w:val="32"/>
                        </w:rPr>
                        <w:t>Appendix 2</w:t>
                      </w:r>
                    </w:p>
                  </w:txbxContent>
                </v:textbox>
              </v:shape>
            </w:pict>
          </mc:Fallback>
        </mc:AlternateContent>
      </w:r>
      <w:r w:rsidRPr="00C7551B">
        <w:rPr>
          <w:rFonts w:cs="Arial"/>
          <w:b/>
          <w:bCs/>
          <w:szCs w:val="24"/>
        </w:rPr>
        <w:br w:type="page"/>
      </w:r>
    </w:p>
    <w:p w14:paraId="6F466F7C" w14:textId="77777777" w:rsidR="00C7551B" w:rsidRPr="00C7551B" w:rsidRDefault="00C7551B" w:rsidP="00C7551B">
      <w:pPr>
        <w:rPr>
          <w:rFonts w:cs="Arial"/>
          <w:b/>
          <w:bCs/>
          <w:szCs w:val="24"/>
        </w:rPr>
      </w:pPr>
      <w:r w:rsidRPr="00C7551B">
        <w:rPr>
          <w:rFonts w:cs="Arial"/>
          <w:b/>
          <w:bCs/>
          <w:noProof/>
          <w:szCs w:val="24"/>
          <w:lang w:eastAsia="en-GB"/>
        </w:rPr>
        <w:lastRenderedPageBreak/>
        <mc:AlternateContent>
          <mc:Choice Requires="wps">
            <w:drawing>
              <wp:anchor distT="0" distB="0" distL="114300" distR="114300" simplePos="0" relativeHeight="251707392" behindDoc="0" locked="0" layoutInCell="1" allowOverlap="1" wp14:anchorId="1A0EFE86" wp14:editId="4C4714C9">
                <wp:simplePos x="0" y="0"/>
                <wp:positionH relativeFrom="column">
                  <wp:posOffset>-790574</wp:posOffset>
                </wp:positionH>
                <wp:positionV relativeFrom="paragraph">
                  <wp:posOffset>-241935</wp:posOffset>
                </wp:positionV>
                <wp:extent cx="1771650" cy="428625"/>
                <wp:effectExtent l="0" t="0" r="19050" b="28575"/>
                <wp:wrapNone/>
                <wp:docPr id="54" name="Text Box 54"/>
                <wp:cNvGraphicFramePr/>
                <a:graphic xmlns:a="http://schemas.openxmlformats.org/drawingml/2006/main">
                  <a:graphicData uri="http://schemas.microsoft.com/office/word/2010/wordprocessingShape">
                    <wps:wsp>
                      <wps:cNvSpPr txBox="1"/>
                      <wps:spPr>
                        <a:xfrm>
                          <a:off x="0" y="0"/>
                          <a:ext cx="1771650" cy="428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B3C2F94" w14:textId="77777777" w:rsidR="00C7551B" w:rsidRPr="008211EA" w:rsidRDefault="00C7551B" w:rsidP="00C7551B">
                            <w:pPr>
                              <w:rPr>
                                <w:b/>
                                <w:sz w:val="32"/>
                                <w:szCs w:val="32"/>
                              </w:rPr>
                            </w:pPr>
                            <w:r>
                              <w:rPr>
                                <w:b/>
                                <w:sz w:val="32"/>
                                <w:szCs w:val="32"/>
                              </w:rPr>
                              <w:t>Appendix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EFE86" id="Text Box 54" o:spid="_x0000_s1037" type="#_x0000_t202" style="position:absolute;left:0;text-align:left;margin-left:-62.25pt;margin-top:-19.05pt;width:139.5pt;height:3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" fillcolor="white [3201]" strokecolor="white [3212]" strokeweight=".5pt">
                <v:textbox>
                  <w:txbxContent>
                    <w:p w14:paraId="7B3C2F94" w14:textId="77777777" w:rsidR="00C7551B" w:rsidRPr="008211EA" w:rsidRDefault="00C7551B" w:rsidP="00C7551B">
                      <w:pPr>
                        <w:rPr>
                          <w:b/>
                          <w:sz w:val="32"/>
                          <w:szCs w:val="32"/>
                        </w:rPr>
                      </w:pPr>
                      <w:r>
                        <w:rPr>
                          <w:b/>
                          <w:sz w:val="32"/>
                          <w:szCs w:val="32"/>
                        </w:rPr>
                        <w:t>Appendix 3</w:t>
                      </w:r>
                    </w:p>
                  </w:txbxContent>
                </v:textbox>
              </v:shape>
            </w:pict>
          </mc:Fallback>
        </mc:AlternateContent>
      </w:r>
    </w:p>
    <w:p w14:paraId="7C2FE94B" w14:textId="77777777" w:rsidR="00C7551B" w:rsidRPr="00C7551B" w:rsidRDefault="00C7551B" w:rsidP="00C7551B">
      <w:pPr>
        <w:jc w:val="center"/>
        <w:rPr>
          <w:rFonts w:cs="Arial"/>
          <w:b/>
          <w:bCs/>
          <w:szCs w:val="24"/>
        </w:rPr>
      </w:pPr>
      <w:r w:rsidRPr="00C7551B">
        <w:rPr>
          <w:rFonts w:cs="Arial"/>
          <w:b/>
          <w:bCs/>
          <w:noProof/>
          <w:szCs w:val="24"/>
          <w:lang w:eastAsia="en-GB"/>
        </w:rPr>
        <mc:AlternateContent>
          <mc:Choice Requires="wps">
            <w:drawing>
              <wp:anchor distT="0" distB="0" distL="114300" distR="114300" simplePos="0" relativeHeight="251686912" behindDoc="0" locked="0" layoutInCell="1" allowOverlap="1" wp14:anchorId="5DF54AC2" wp14:editId="2641CDA5">
                <wp:simplePos x="0" y="0"/>
                <wp:positionH relativeFrom="column">
                  <wp:posOffset>-676275</wp:posOffset>
                </wp:positionH>
                <wp:positionV relativeFrom="paragraph">
                  <wp:posOffset>-7799705</wp:posOffset>
                </wp:positionV>
                <wp:extent cx="2200275" cy="5810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200275" cy="581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11701C9" w14:textId="77777777" w:rsidR="00C7551B" w:rsidRPr="00161158" w:rsidRDefault="00C7551B" w:rsidP="00C7551B">
                            <w:pPr>
                              <w:rPr>
                                <w:b/>
                                <w:sz w:val="32"/>
                                <w:szCs w:val="32"/>
                              </w:rPr>
                            </w:pPr>
                            <w:r>
                              <w:rPr>
                                <w:b/>
                                <w:sz w:val="32"/>
                                <w:szCs w:val="32"/>
                              </w:rPr>
                              <w:t>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F54AC2" id="Text Box 37" o:spid="_x0000_s1038" type="#_x0000_t202" style="position:absolute;left:0;text-align:left;margin-left:-53.25pt;margin-top:-614.15pt;width:173.25pt;height:45.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" fillcolor="white [3201]" strokecolor="white [3212]" strokeweight=".5pt">
                <v:textbox>
                  <w:txbxContent>
                    <w:p w14:paraId="711701C9" w14:textId="77777777" w:rsidR="00C7551B" w:rsidRPr="00161158" w:rsidRDefault="00C7551B" w:rsidP="00C7551B">
                      <w:pPr>
                        <w:rPr>
                          <w:b/>
                          <w:sz w:val="32"/>
                          <w:szCs w:val="32"/>
                        </w:rPr>
                      </w:pPr>
                      <w:r>
                        <w:rPr>
                          <w:b/>
                          <w:sz w:val="32"/>
                          <w:szCs w:val="32"/>
                        </w:rPr>
                        <w:t>Appendix 2</w:t>
                      </w:r>
                    </w:p>
                  </w:txbxContent>
                </v:textbox>
              </v:shape>
            </w:pict>
          </mc:Fallback>
        </mc:AlternateContent>
      </w:r>
      <w:r w:rsidRPr="00C7551B">
        <w:rPr>
          <w:rFonts w:cs="Arial"/>
          <w:b/>
          <w:bCs/>
          <w:szCs w:val="24"/>
        </w:rPr>
        <w:t>DECORATIONS GUIDELINES – HALL BALLS</w:t>
      </w:r>
    </w:p>
    <w:p w14:paraId="5515EF2F" w14:textId="77777777" w:rsidR="00C7551B" w:rsidRPr="00C7551B" w:rsidRDefault="00C7551B" w:rsidP="00C7551B">
      <w:pPr>
        <w:rPr>
          <w:rFonts w:cs="Arial"/>
          <w:szCs w:val="24"/>
        </w:rPr>
      </w:pPr>
    </w:p>
    <w:p w14:paraId="4585D18A" w14:textId="77777777" w:rsidR="00C7551B" w:rsidRPr="00C7551B" w:rsidRDefault="00C7551B" w:rsidP="00C7551B">
      <w:pPr>
        <w:numPr>
          <w:ilvl w:val="0"/>
          <w:numId w:val="36"/>
        </w:numPr>
        <w:spacing w:line="276" w:lineRule="auto"/>
        <w:ind w:hanging="720"/>
        <w:contextualSpacing/>
        <w:rPr>
          <w:rFonts w:cs="Arial"/>
          <w:szCs w:val="24"/>
        </w:rPr>
      </w:pPr>
      <w:r w:rsidRPr="00C7551B">
        <w:rPr>
          <w:rFonts w:cs="Arial"/>
          <w:szCs w:val="24"/>
        </w:rPr>
        <w:t>The Ball Convener should liaise fully with the Residence Manager – he / she should also inform the Safety Office approximately 6 weeks prior to the date of the Ball.</w:t>
      </w:r>
    </w:p>
    <w:p w14:paraId="39C47173" w14:textId="77777777" w:rsidR="00C7551B" w:rsidRPr="00C7551B" w:rsidRDefault="00C7551B" w:rsidP="00C7551B">
      <w:pPr>
        <w:ind w:left="720"/>
        <w:contextualSpacing/>
        <w:rPr>
          <w:rFonts w:cs="Arial"/>
          <w:szCs w:val="24"/>
        </w:rPr>
      </w:pPr>
    </w:p>
    <w:p w14:paraId="40412C35" w14:textId="77777777" w:rsidR="00C7551B" w:rsidRPr="00C7551B" w:rsidRDefault="00C7551B" w:rsidP="00C7551B">
      <w:pPr>
        <w:numPr>
          <w:ilvl w:val="0"/>
          <w:numId w:val="36"/>
        </w:numPr>
        <w:spacing w:line="276" w:lineRule="auto"/>
        <w:ind w:hanging="720"/>
        <w:contextualSpacing/>
        <w:rPr>
          <w:rFonts w:cs="Arial"/>
          <w:szCs w:val="24"/>
        </w:rPr>
      </w:pPr>
      <w:proofErr w:type="gramStart"/>
      <w:r w:rsidRPr="00C7551B">
        <w:rPr>
          <w:rFonts w:cs="Arial"/>
          <w:szCs w:val="24"/>
        </w:rPr>
        <w:t>Generally</w:t>
      </w:r>
      <w:proofErr w:type="gramEnd"/>
      <w:r w:rsidRPr="00C7551B">
        <w:rPr>
          <w:rFonts w:cs="Arial"/>
          <w:szCs w:val="24"/>
        </w:rPr>
        <w:t xml:space="preserve"> the Fire Prevention Authorities frown upon paper decorations being suspended from walls, especially on fire exit routes and main circulation areas.  However, it has been tacitly agreed that if certain precautions are taken a </w:t>
      </w:r>
      <w:r w:rsidRPr="00C7551B">
        <w:rPr>
          <w:rFonts w:cs="Arial"/>
          <w:szCs w:val="24"/>
          <w:u w:val="single"/>
        </w:rPr>
        <w:t>limited</w:t>
      </w:r>
      <w:r w:rsidRPr="00C7551B">
        <w:rPr>
          <w:rFonts w:cs="Arial"/>
          <w:szCs w:val="24"/>
        </w:rPr>
        <w:t xml:space="preserve"> number of decorations will be allowed.</w:t>
      </w:r>
    </w:p>
    <w:p w14:paraId="1F49C885" w14:textId="77777777" w:rsidR="00C7551B" w:rsidRPr="00C7551B" w:rsidRDefault="00C7551B" w:rsidP="00C7551B">
      <w:pPr>
        <w:ind w:left="720"/>
        <w:contextualSpacing/>
        <w:rPr>
          <w:rFonts w:cs="Arial"/>
          <w:szCs w:val="24"/>
        </w:rPr>
      </w:pPr>
    </w:p>
    <w:p w14:paraId="6C9E52EE" w14:textId="77777777" w:rsidR="00C7551B" w:rsidRPr="00C7551B" w:rsidRDefault="00C7551B" w:rsidP="00C7551B">
      <w:pPr>
        <w:numPr>
          <w:ilvl w:val="0"/>
          <w:numId w:val="36"/>
        </w:numPr>
        <w:spacing w:line="276" w:lineRule="auto"/>
        <w:ind w:hanging="720"/>
        <w:contextualSpacing/>
        <w:rPr>
          <w:rFonts w:cs="Arial"/>
          <w:szCs w:val="24"/>
        </w:rPr>
      </w:pPr>
      <w:r w:rsidRPr="00C7551B">
        <w:rPr>
          <w:rFonts w:cs="Arial"/>
          <w:szCs w:val="24"/>
          <w:u w:val="single"/>
        </w:rPr>
        <w:t>Wall Hangings (Paper)</w:t>
      </w:r>
      <w:r w:rsidRPr="00C7551B">
        <w:rPr>
          <w:rFonts w:cs="Arial"/>
          <w:szCs w:val="24"/>
        </w:rPr>
        <w:t xml:space="preserve"> – Panels must be separated by a minimum of 2 metres and the clearance between the bottom of the panel and the skirting board should be a minimum of 23 cm.  All panels over 1 sq. m. should be treated as indicated below with any one panel restricted to a maximum size of 9 sq. m.</w:t>
      </w:r>
    </w:p>
    <w:p w14:paraId="10E072A5" w14:textId="77777777" w:rsidR="00C7551B" w:rsidRPr="00C7551B" w:rsidRDefault="00C7551B" w:rsidP="00C7551B">
      <w:pPr>
        <w:ind w:left="720"/>
        <w:contextualSpacing/>
        <w:rPr>
          <w:rFonts w:cs="Arial"/>
          <w:szCs w:val="24"/>
        </w:rPr>
      </w:pPr>
    </w:p>
    <w:p w14:paraId="0D9AD2ED" w14:textId="77777777" w:rsidR="00C7551B" w:rsidRPr="00C7551B" w:rsidRDefault="00C7551B" w:rsidP="00C7551B">
      <w:pPr>
        <w:ind w:left="720"/>
        <w:contextualSpacing/>
        <w:rPr>
          <w:rFonts w:cs="Arial"/>
          <w:szCs w:val="24"/>
        </w:rPr>
      </w:pPr>
      <w:r w:rsidRPr="00C7551B">
        <w:rPr>
          <w:rFonts w:cs="Arial"/>
          <w:b/>
          <w:bCs/>
          <w:szCs w:val="24"/>
        </w:rPr>
        <w:t>All</w:t>
      </w:r>
      <w:r w:rsidRPr="00C7551B">
        <w:rPr>
          <w:rFonts w:cs="Arial"/>
          <w:szCs w:val="24"/>
        </w:rPr>
        <w:t xml:space="preserve"> such panels must be backed with hardboard and edges sealed.</w:t>
      </w:r>
    </w:p>
    <w:p w14:paraId="079A7D4E" w14:textId="77777777" w:rsidR="00C7551B" w:rsidRPr="00C7551B" w:rsidRDefault="00C7551B" w:rsidP="00C7551B">
      <w:pPr>
        <w:ind w:left="720"/>
        <w:contextualSpacing/>
        <w:rPr>
          <w:rFonts w:cs="Arial"/>
          <w:szCs w:val="24"/>
        </w:rPr>
      </w:pPr>
      <w:r w:rsidRPr="00C7551B">
        <w:rPr>
          <w:rFonts w:cs="Arial"/>
          <w:szCs w:val="24"/>
        </w:rPr>
        <w:tab/>
      </w:r>
    </w:p>
    <w:p w14:paraId="4CC5DD72" w14:textId="77777777" w:rsidR="00C7551B" w:rsidRPr="00C7551B" w:rsidRDefault="00C7551B" w:rsidP="00C7551B">
      <w:pPr>
        <w:ind w:left="720"/>
        <w:contextualSpacing/>
        <w:rPr>
          <w:rFonts w:cs="Arial"/>
          <w:b/>
          <w:bCs/>
          <w:szCs w:val="24"/>
        </w:rPr>
      </w:pPr>
      <w:r w:rsidRPr="00C7551B">
        <w:rPr>
          <w:rFonts w:cs="Arial"/>
          <w:szCs w:val="24"/>
        </w:rPr>
        <w:t xml:space="preserve">In </w:t>
      </w:r>
      <w:proofErr w:type="gramStart"/>
      <w:r w:rsidRPr="00C7551B">
        <w:rPr>
          <w:rFonts w:cs="Arial"/>
          <w:szCs w:val="24"/>
        </w:rPr>
        <w:t>addition</w:t>
      </w:r>
      <w:proofErr w:type="gramEnd"/>
      <w:r w:rsidRPr="00C7551B">
        <w:rPr>
          <w:rFonts w:cs="Arial"/>
          <w:szCs w:val="24"/>
        </w:rPr>
        <w:t xml:space="preserve"> the decorations must be treated with flame-retardant spray, which has been approved by the Fire Authority, available from the Safety Office.  The method of treatment must be in strict accordance with the Fire Authority Guidelines, i.e. </w:t>
      </w:r>
      <w:r w:rsidRPr="00C7551B">
        <w:rPr>
          <w:rFonts w:cs="Arial"/>
          <w:b/>
          <w:bCs/>
          <w:szCs w:val="24"/>
        </w:rPr>
        <w:t>3 applications on each side.</w:t>
      </w:r>
    </w:p>
    <w:p w14:paraId="5DCD3C86" w14:textId="77777777" w:rsidR="00C7551B" w:rsidRPr="00C7551B" w:rsidRDefault="00C7551B" w:rsidP="00C7551B">
      <w:pPr>
        <w:ind w:left="720"/>
        <w:contextualSpacing/>
        <w:rPr>
          <w:rFonts w:cs="Arial"/>
          <w:b/>
          <w:bCs/>
          <w:szCs w:val="24"/>
        </w:rPr>
      </w:pPr>
    </w:p>
    <w:p w14:paraId="2597BFEA" w14:textId="77777777" w:rsidR="00C7551B" w:rsidRPr="00C7551B" w:rsidRDefault="00C7551B" w:rsidP="00C7551B">
      <w:pPr>
        <w:ind w:left="709" w:hanging="709"/>
        <w:rPr>
          <w:rFonts w:cs="Arial"/>
          <w:szCs w:val="24"/>
        </w:rPr>
      </w:pPr>
      <w:r w:rsidRPr="00C7551B">
        <w:rPr>
          <w:rFonts w:cs="Arial"/>
          <w:szCs w:val="24"/>
        </w:rPr>
        <w:t>4.</w:t>
      </w:r>
      <w:r w:rsidRPr="00C7551B">
        <w:rPr>
          <w:rFonts w:cs="Arial"/>
          <w:szCs w:val="24"/>
        </w:rPr>
        <w:tab/>
      </w:r>
      <w:r w:rsidRPr="00C7551B">
        <w:rPr>
          <w:rFonts w:cs="Arial"/>
          <w:szCs w:val="24"/>
          <w:u w:val="single"/>
        </w:rPr>
        <w:t>Light Fittings</w:t>
      </w:r>
      <w:r w:rsidRPr="00C7551B">
        <w:rPr>
          <w:rFonts w:cs="Arial"/>
          <w:szCs w:val="24"/>
        </w:rPr>
        <w:t xml:space="preserve"> – </w:t>
      </w:r>
      <w:r w:rsidRPr="00C7551B">
        <w:rPr>
          <w:rFonts w:cs="Arial"/>
          <w:b/>
          <w:bCs/>
          <w:szCs w:val="24"/>
        </w:rPr>
        <w:t>No</w:t>
      </w:r>
      <w:r w:rsidRPr="00C7551B">
        <w:rPr>
          <w:rFonts w:cs="Arial"/>
          <w:szCs w:val="24"/>
        </w:rPr>
        <w:t xml:space="preserve"> decorations should be placed over light fittings.  Any loose hanging </w:t>
      </w:r>
      <w:r w:rsidRPr="00C7551B">
        <w:rPr>
          <w:rFonts w:cs="Arial"/>
          <w:szCs w:val="24"/>
        </w:rPr>
        <w:tab/>
        <w:t xml:space="preserve">decorations e.g. </w:t>
      </w:r>
      <w:proofErr w:type="spellStart"/>
      <w:r w:rsidRPr="00C7551B">
        <w:rPr>
          <w:rFonts w:cs="Arial"/>
          <w:szCs w:val="24"/>
        </w:rPr>
        <w:t>incorridors</w:t>
      </w:r>
      <w:proofErr w:type="spellEnd"/>
      <w:r w:rsidRPr="00C7551B">
        <w:rPr>
          <w:rFonts w:cs="Arial"/>
          <w:szCs w:val="24"/>
        </w:rPr>
        <w:t xml:space="preserve"> etc must be of non-flammable foil.</w:t>
      </w:r>
    </w:p>
    <w:p w14:paraId="49AA48AD" w14:textId="77777777" w:rsidR="00C7551B" w:rsidRPr="00C7551B" w:rsidRDefault="00C7551B" w:rsidP="00C7551B">
      <w:pPr>
        <w:rPr>
          <w:rFonts w:cs="Arial"/>
          <w:szCs w:val="24"/>
        </w:rPr>
      </w:pPr>
    </w:p>
    <w:p w14:paraId="24B2F86E" w14:textId="77777777" w:rsidR="00C7551B" w:rsidRPr="00C7551B" w:rsidRDefault="00C7551B" w:rsidP="00C7551B">
      <w:pPr>
        <w:ind w:left="709" w:hanging="709"/>
        <w:rPr>
          <w:rFonts w:cs="Arial"/>
          <w:szCs w:val="24"/>
        </w:rPr>
      </w:pPr>
      <w:r w:rsidRPr="00C7551B">
        <w:rPr>
          <w:rFonts w:cs="Arial"/>
          <w:szCs w:val="24"/>
        </w:rPr>
        <w:t>5.</w:t>
      </w:r>
      <w:r w:rsidRPr="00C7551B">
        <w:rPr>
          <w:rFonts w:cs="Arial"/>
          <w:szCs w:val="24"/>
        </w:rPr>
        <w:tab/>
      </w:r>
      <w:r w:rsidRPr="00C7551B">
        <w:rPr>
          <w:rFonts w:cs="Arial"/>
          <w:szCs w:val="24"/>
          <w:u w:val="single"/>
        </w:rPr>
        <w:t>Exits</w:t>
      </w:r>
      <w:r w:rsidRPr="00C7551B">
        <w:rPr>
          <w:rFonts w:cs="Arial"/>
          <w:szCs w:val="24"/>
        </w:rPr>
        <w:t xml:space="preserve"> – </w:t>
      </w:r>
      <w:r w:rsidRPr="00C7551B">
        <w:rPr>
          <w:rFonts w:cs="Arial"/>
          <w:b/>
          <w:bCs/>
          <w:szCs w:val="24"/>
        </w:rPr>
        <w:t>No</w:t>
      </w:r>
      <w:r w:rsidRPr="00C7551B">
        <w:rPr>
          <w:rFonts w:cs="Arial"/>
          <w:szCs w:val="24"/>
        </w:rPr>
        <w:t xml:space="preserve"> decorations must be put over fire </w:t>
      </w:r>
      <w:proofErr w:type="gramStart"/>
      <w:r w:rsidRPr="00C7551B">
        <w:rPr>
          <w:rFonts w:cs="Arial"/>
          <w:szCs w:val="24"/>
        </w:rPr>
        <w:t>exits</w:t>
      </w:r>
      <w:proofErr w:type="gramEnd"/>
      <w:r w:rsidRPr="00C7551B">
        <w:rPr>
          <w:rFonts w:cs="Arial"/>
          <w:szCs w:val="24"/>
        </w:rPr>
        <w:t xml:space="preserve"> and entrance doors must be kept clear. While windows may be covered, windows which act as Fire Exits must </w:t>
      </w:r>
      <w:r w:rsidRPr="00C7551B">
        <w:rPr>
          <w:rFonts w:cs="Arial"/>
          <w:b/>
          <w:bCs/>
          <w:szCs w:val="24"/>
        </w:rPr>
        <w:t>not</w:t>
      </w:r>
      <w:r w:rsidRPr="00C7551B">
        <w:rPr>
          <w:rFonts w:cs="Arial"/>
          <w:szCs w:val="24"/>
        </w:rPr>
        <w:t xml:space="preserve"> be covered.</w:t>
      </w:r>
    </w:p>
    <w:p w14:paraId="00F156CD" w14:textId="77777777" w:rsidR="00C7551B" w:rsidRPr="00C7551B" w:rsidRDefault="00C7551B" w:rsidP="00C7551B">
      <w:pPr>
        <w:rPr>
          <w:rFonts w:cs="Arial"/>
          <w:szCs w:val="24"/>
        </w:rPr>
      </w:pPr>
    </w:p>
    <w:p w14:paraId="459BAAD9" w14:textId="77777777" w:rsidR="00C7551B" w:rsidRPr="00C7551B" w:rsidRDefault="00C7551B" w:rsidP="00C7551B">
      <w:pPr>
        <w:ind w:left="709" w:hanging="709"/>
        <w:rPr>
          <w:rFonts w:cs="Arial"/>
          <w:szCs w:val="24"/>
        </w:rPr>
      </w:pPr>
      <w:r w:rsidRPr="00C7551B">
        <w:rPr>
          <w:rFonts w:cs="Arial"/>
          <w:szCs w:val="24"/>
        </w:rPr>
        <w:t>6.</w:t>
      </w:r>
      <w:r w:rsidRPr="00C7551B">
        <w:rPr>
          <w:rFonts w:cs="Arial"/>
          <w:szCs w:val="24"/>
        </w:rPr>
        <w:tab/>
      </w:r>
      <w:r w:rsidRPr="00C7551B">
        <w:rPr>
          <w:rFonts w:cs="Arial"/>
          <w:szCs w:val="24"/>
          <w:u w:val="single"/>
        </w:rPr>
        <w:t>Electrical cables, etc</w:t>
      </w:r>
      <w:r w:rsidRPr="00C7551B">
        <w:rPr>
          <w:rFonts w:cs="Arial"/>
          <w:szCs w:val="24"/>
        </w:rPr>
        <w:t xml:space="preserve"> – Extension cables providing additional sockets </w:t>
      </w:r>
      <w:proofErr w:type="gramStart"/>
      <w:r w:rsidRPr="00C7551B">
        <w:rPr>
          <w:rFonts w:cs="Arial"/>
          <w:szCs w:val="24"/>
        </w:rPr>
        <w:t>and also</w:t>
      </w:r>
      <w:proofErr w:type="gramEnd"/>
      <w:r w:rsidRPr="00C7551B">
        <w:rPr>
          <w:rFonts w:cs="Arial"/>
          <w:szCs w:val="24"/>
        </w:rPr>
        <w:t xml:space="preserve"> equipment cables should be kept, wherever possible, above floor level, be securely fixed and kept as short as possible.  It is recommended that residual current circuit breakers (RCCB’s) are used.</w:t>
      </w:r>
    </w:p>
    <w:p w14:paraId="7FF61F65" w14:textId="77777777" w:rsidR="00C7551B" w:rsidRPr="00C7551B" w:rsidRDefault="00C7551B" w:rsidP="00C7551B">
      <w:pPr>
        <w:rPr>
          <w:rFonts w:cs="Arial"/>
          <w:szCs w:val="24"/>
        </w:rPr>
      </w:pPr>
    </w:p>
    <w:p w14:paraId="201F65D2" w14:textId="77777777" w:rsidR="00C7551B" w:rsidRPr="00C7551B" w:rsidRDefault="00C7551B" w:rsidP="00C7551B">
      <w:pPr>
        <w:rPr>
          <w:rFonts w:cs="Arial"/>
          <w:szCs w:val="24"/>
        </w:rPr>
      </w:pPr>
      <w:r w:rsidRPr="00C7551B">
        <w:rPr>
          <w:rFonts w:cs="Arial"/>
          <w:szCs w:val="24"/>
        </w:rPr>
        <w:tab/>
      </w:r>
      <w:r w:rsidRPr="00C7551B">
        <w:rPr>
          <w:rFonts w:cs="Arial"/>
          <w:b/>
          <w:bCs/>
          <w:szCs w:val="24"/>
        </w:rPr>
        <w:t>Note</w:t>
      </w:r>
      <w:r w:rsidRPr="00C7551B">
        <w:rPr>
          <w:rFonts w:cs="Arial"/>
          <w:szCs w:val="24"/>
        </w:rPr>
        <w:t xml:space="preserve"> – cables partly wound on drums must be de-rated to avoid overheating.</w:t>
      </w:r>
    </w:p>
    <w:p w14:paraId="6F91F424" w14:textId="77777777" w:rsidR="00C7551B" w:rsidRPr="00C7551B" w:rsidRDefault="00C7551B" w:rsidP="00C7551B">
      <w:pPr>
        <w:rPr>
          <w:rFonts w:cs="Arial"/>
          <w:szCs w:val="24"/>
        </w:rPr>
      </w:pPr>
    </w:p>
    <w:p w14:paraId="4D4FF486" w14:textId="77777777" w:rsidR="00C7551B" w:rsidRPr="00C7551B" w:rsidRDefault="00C7551B" w:rsidP="00C7551B">
      <w:pPr>
        <w:ind w:left="709" w:hanging="709"/>
        <w:rPr>
          <w:rFonts w:cs="Arial"/>
          <w:szCs w:val="24"/>
        </w:rPr>
      </w:pPr>
      <w:r w:rsidRPr="00C7551B">
        <w:rPr>
          <w:rFonts w:cs="Arial"/>
          <w:szCs w:val="24"/>
        </w:rPr>
        <w:t>7.</w:t>
      </w:r>
      <w:r w:rsidRPr="00C7551B">
        <w:rPr>
          <w:rFonts w:cs="Arial"/>
          <w:szCs w:val="24"/>
        </w:rPr>
        <w:tab/>
      </w:r>
      <w:r w:rsidRPr="00C7551B">
        <w:rPr>
          <w:rFonts w:cs="Arial"/>
          <w:szCs w:val="24"/>
          <w:u w:val="single"/>
        </w:rPr>
        <w:t>Hall events</w:t>
      </w:r>
      <w:r w:rsidRPr="00C7551B">
        <w:rPr>
          <w:rFonts w:cs="Arial"/>
          <w:szCs w:val="24"/>
        </w:rPr>
        <w:t xml:space="preserve"> – Where electrical equipment is used at an organised event, it must conform to the rating of the output socket and it is recommended that RCCB’s are used.  It is also recommended that a CO2 extinguisher be provided at the site of the equipment.</w:t>
      </w:r>
    </w:p>
    <w:p w14:paraId="0F64A4CE" w14:textId="77777777" w:rsidR="00C7551B" w:rsidRPr="00C7551B" w:rsidRDefault="00C7551B" w:rsidP="00C7551B">
      <w:pPr>
        <w:rPr>
          <w:rFonts w:cs="Arial"/>
          <w:szCs w:val="24"/>
        </w:rPr>
      </w:pPr>
    </w:p>
    <w:p w14:paraId="23132A6F" w14:textId="77777777" w:rsidR="00C7551B" w:rsidRPr="00C7551B" w:rsidRDefault="00C7551B" w:rsidP="00C7551B">
      <w:pPr>
        <w:rPr>
          <w:rFonts w:cs="Arial"/>
          <w:szCs w:val="24"/>
        </w:rPr>
      </w:pPr>
      <w:r w:rsidRPr="00C7551B">
        <w:rPr>
          <w:rFonts w:cs="Arial"/>
          <w:szCs w:val="24"/>
        </w:rPr>
        <w:tab/>
        <w:t>Arrangements must be made to ensure that all music ceases when the Fire Alarm actuates.</w:t>
      </w:r>
    </w:p>
    <w:p w14:paraId="314FB59F" w14:textId="77777777" w:rsidR="00C7551B" w:rsidRPr="00C7551B" w:rsidRDefault="00C7551B" w:rsidP="00C7551B">
      <w:pPr>
        <w:rPr>
          <w:rFonts w:cs="Arial"/>
          <w:szCs w:val="24"/>
        </w:rPr>
      </w:pPr>
    </w:p>
    <w:p w14:paraId="59F771AC" w14:textId="77777777" w:rsidR="00C7551B" w:rsidRPr="00C7551B" w:rsidRDefault="00C7551B" w:rsidP="00C7551B">
      <w:pPr>
        <w:rPr>
          <w:rFonts w:cs="Arial"/>
          <w:szCs w:val="24"/>
        </w:rPr>
      </w:pPr>
      <w:r w:rsidRPr="00C7551B">
        <w:rPr>
          <w:rFonts w:cs="Arial"/>
          <w:szCs w:val="24"/>
        </w:rPr>
        <w:t>8.</w:t>
      </w:r>
      <w:r w:rsidRPr="00C7551B">
        <w:rPr>
          <w:rFonts w:cs="Arial"/>
          <w:szCs w:val="24"/>
        </w:rPr>
        <w:tab/>
        <w:t xml:space="preserve">Smoke effect machines, of any description or </w:t>
      </w:r>
      <w:proofErr w:type="gramStart"/>
      <w:r w:rsidRPr="00C7551B">
        <w:rPr>
          <w:rFonts w:cs="Arial"/>
          <w:szCs w:val="24"/>
        </w:rPr>
        <w:t>smoke filled</w:t>
      </w:r>
      <w:proofErr w:type="gramEnd"/>
      <w:r w:rsidRPr="00C7551B">
        <w:rPr>
          <w:rFonts w:cs="Arial"/>
          <w:szCs w:val="24"/>
        </w:rPr>
        <w:t xml:space="preserve"> balloons are </w:t>
      </w:r>
      <w:r w:rsidRPr="00C7551B">
        <w:rPr>
          <w:rFonts w:cs="Arial"/>
          <w:b/>
          <w:bCs/>
          <w:szCs w:val="24"/>
        </w:rPr>
        <w:t>not</w:t>
      </w:r>
      <w:r w:rsidRPr="00C7551B">
        <w:rPr>
          <w:rFonts w:cs="Arial"/>
          <w:szCs w:val="24"/>
        </w:rPr>
        <w:t xml:space="preserve"> permitted.</w:t>
      </w:r>
    </w:p>
    <w:p w14:paraId="04D0B652" w14:textId="77777777" w:rsidR="00C7551B" w:rsidRPr="00C7551B" w:rsidRDefault="00C7551B" w:rsidP="00C7551B">
      <w:pPr>
        <w:rPr>
          <w:rFonts w:cs="Arial"/>
          <w:szCs w:val="24"/>
        </w:rPr>
      </w:pPr>
    </w:p>
    <w:p w14:paraId="55EF0B4E" w14:textId="77777777" w:rsidR="00C7551B" w:rsidRPr="00C7551B" w:rsidRDefault="00C7551B" w:rsidP="00C7551B">
      <w:pPr>
        <w:ind w:left="709" w:hanging="709"/>
        <w:rPr>
          <w:rFonts w:cs="Arial"/>
          <w:szCs w:val="24"/>
        </w:rPr>
      </w:pPr>
      <w:r w:rsidRPr="00C7551B">
        <w:rPr>
          <w:rFonts w:cs="Arial"/>
          <w:szCs w:val="24"/>
        </w:rPr>
        <w:t>9.</w:t>
      </w:r>
      <w:r w:rsidRPr="00C7551B">
        <w:rPr>
          <w:rFonts w:cs="Arial"/>
          <w:szCs w:val="24"/>
        </w:rPr>
        <w:tab/>
        <w:t xml:space="preserve">Where infra-red beam detectors are fitted balloons containing helium, or lighter than air gas, are </w:t>
      </w:r>
      <w:r w:rsidRPr="00C7551B">
        <w:rPr>
          <w:rFonts w:cs="Arial"/>
          <w:b/>
          <w:bCs/>
          <w:szCs w:val="24"/>
        </w:rPr>
        <w:t>not</w:t>
      </w:r>
      <w:r w:rsidRPr="00C7551B">
        <w:rPr>
          <w:rFonts w:cs="Arial"/>
          <w:szCs w:val="24"/>
        </w:rPr>
        <w:t xml:space="preserve"> permitted.</w:t>
      </w:r>
    </w:p>
    <w:p w14:paraId="4E918CEC" w14:textId="77777777" w:rsidR="00C7551B" w:rsidRPr="00C7551B" w:rsidRDefault="00C7551B" w:rsidP="00C7551B">
      <w:pPr>
        <w:rPr>
          <w:rFonts w:cs="Arial"/>
          <w:szCs w:val="24"/>
        </w:rPr>
      </w:pPr>
    </w:p>
    <w:p w14:paraId="40D80E8E" w14:textId="77777777" w:rsidR="00C7551B" w:rsidRPr="00C7551B" w:rsidRDefault="00C7551B" w:rsidP="00C7551B">
      <w:pPr>
        <w:ind w:left="709" w:hanging="709"/>
        <w:rPr>
          <w:rFonts w:cs="Arial"/>
          <w:szCs w:val="24"/>
        </w:rPr>
      </w:pPr>
      <w:r w:rsidRPr="00C7551B">
        <w:rPr>
          <w:rFonts w:cs="Arial"/>
          <w:szCs w:val="24"/>
        </w:rPr>
        <w:t>10.</w:t>
      </w:r>
      <w:r w:rsidRPr="00C7551B">
        <w:rPr>
          <w:rFonts w:cs="Arial"/>
          <w:szCs w:val="24"/>
        </w:rPr>
        <w:tab/>
        <w:t xml:space="preserve">Stewards should be appointed who have been specifically instructed as to their essential </w:t>
      </w:r>
      <w:r w:rsidRPr="00C7551B">
        <w:rPr>
          <w:rFonts w:cs="Arial"/>
          <w:szCs w:val="24"/>
        </w:rPr>
        <w:tab/>
        <w:t xml:space="preserve">responsibilities in the event of Fire or </w:t>
      </w:r>
      <w:proofErr w:type="gramStart"/>
      <w:r w:rsidRPr="00C7551B">
        <w:rPr>
          <w:rFonts w:cs="Arial"/>
          <w:szCs w:val="24"/>
        </w:rPr>
        <w:t>other</w:t>
      </w:r>
      <w:proofErr w:type="gramEnd"/>
      <w:r w:rsidRPr="00C7551B">
        <w:rPr>
          <w:rFonts w:cs="Arial"/>
          <w:szCs w:val="24"/>
        </w:rPr>
        <w:t xml:space="preserve"> Emergency.</w:t>
      </w:r>
    </w:p>
    <w:p w14:paraId="3BB328BD" w14:textId="77777777" w:rsidR="00C7551B" w:rsidRPr="00C7551B" w:rsidRDefault="00C7551B" w:rsidP="00C7551B">
      <w:pPr>
        <w:rPr>
          <w:rFonts w:cs="Arial"/>
          <w:szCs w:val="24"/>
        </w:rPr>
      </w:pPr>
    </w:p>
    <w:p w14:paraId="632EBB9E" w14:textId="77777777" w:rsidR="00C7551B" w:rsidRPr="00C7551B" w:rsidRDefault="00C7551B" w:rsidP="00C7551B">
      <w:pPr>
        <w:rPr>
          <w:rFonts w:cs="Arial"/>
          <w:szCs w:val="24"/>
        </w:rPr>
      </w:pPr>
      <w:r w:rsidRPr="00C7551B">
        <w:rPr>
          <w:rFonts w:cs="Arial"/>
          <w:szCs w:val="24"/>
        </w:rPr>
        <w:tab/>
        <w:t>1 Steward or Attendant should be appointed for every 250 persons or part thereof.</w:t>
      </w:r>
    </w:p>
    <w:p w14:paraId="12E077E4" w14:textId="77777777" w:rsidR="00C7551B" w:rsidRPr="00C7551B" w:rsidRDefault="00C7551B" w:rsidP="00C7551B">
      <w:pPr>
        <w:rPr>
          <w:rFonts w:cs="Arial"/>
          <w:szCs w:val="24"/>
        </w:rPr>
      </w:pPr>
      <w:r w:rsidRPr="00C7551B">
        <w:rPr>
          <w:rFonts w:cs="Arial"/>
          <w:szCs w:val="24"/>
        </w:rPr>
        <w:tab/>
      </w:r>
    </w:p>
    <w:p w14:paraId="486410FD" w14:textId="77777777" w:rsidR="00C7551B" w:rsidRPr="00C7551B" w:rsidRDefault="00C7551B" w:rsidP="00C7551B">
      <w:pPr>
        <w:rPr>
          <w:rFonts w:cs="Arial"/>
          <w:szCs w:val="24"/>
        </w:rPr>
      </w:pPr>
      <w:r w:rsidRPr="00C7551B">
        <w:rPr>
          <w:rFonts w:cs="Arial"/>
          <w:szCs w:val="24"/>
        </w:rPr>
        <w:tab/>
        <w:t xml:space="preserve">Account should also be taken of the additional responsibility caused by the attendance of </w:t>
      </w:r>
      <w:r w:rsidRPr="00C7551B">
        <w:rPr>
          <w:rFonts w:cs="Arial"/>
          <w:szCs w:val="24"/>
        </w:rPr>
        <w:tab/>
        <w:t>disabled persons.</w:t>
      </w:r>
    </w:p>
    <w:p w14:paraId="41EC855D" w14:textId="77777777" w:rsidR="00C7551B" w:rsidRPr="00C7551B" w:rsidRDefault="00C7551B" w:rsidP="00C7551B">
      <w:pPr>
        <w:rPr>
          <w:rFonts w:eastAsia="Times New Roman" w:cs="Arial"/>
          <w:szCs w:val="24"/>
          <w:lang w:val="en" w:eastAsia="en-GB"/>
        </w:rPr>
      </w:pPr>
      <w:r w:rsidRPr="00C7551B">
        <w:rPr>
          <w:rFonts w:eastAsia="Times New Roman" w:cs="Arial"/>
          <w:szCs w:val="24"/>
          <w:lang w:val="en" w:eastAsia="en-GB"/>
        </w:rPr>
        <w:br w:type="page"/>
      </w:r>
    </w:p>
    <w:p w14:paraId="29C51741" w14:textId="77777777" w:rsidR="00C7551B" w:rsidRPr="00C7551B" w:rsidRDefault="00C7551B" w:rsidP="00C7551B">
      <w:pPr>
        <w:jc w:val="center"/>
        <w:rPr>
          <w:rFonts w:cs="Arial"/>
          <w:b/>
          <w:bCs/>
          <w:szCs w:val="24"/>
        </w:rPr>
      </w:pPr>
      <w:r w:rsidRPr="00C7551B">
        <w:rPr>
          <w:rFonts w:cs="Arial"/>
          <w:b/>
          <w:bCs/>
          <w:szCs w:val="24"/>
        </w:rPr>
        <w:lastRenderedPageBreak/>
        <w:t>DECORATIONS – YOUNGER HALL</w:t>
      </w:r>
    </w:p>
    <w:p w14:paraId="0919E39F" w14:textId="77777777" w:rsidR="00C7551B" w:rsidRPr="00C7551B" w:rsidRDefault="00C7551B" w:rsidP="00C7551B">
      <w:pPr>
        <w:rPr>
          <w:rFonts w:cs="Arial"/>
          <w:szCs w:val="24"/>
        </w:rPr>
      </w:pPr>
    </w:p>
    <w:p w14:paraId="413DF76B" w14:textId="77777777" w:rsidR="00C7551B" w:rsidRPr="00C7551B" w:rsidRDefault="00C7551B" w:rsidP="00C7551B">
      <w:pPr>
        <w:numPr>
          <w:ilvl w:val="0"/>
          <w:numId w:val="37"/>
        </w:numPr>
        <w:spacing w:line="276" w:lineRule="auto"/>
        <w:ind w:hanging="720"/>
        <w:contextualSpacing/>
        <w:jc w:val="left"/>
        <w:rPr>
          <w:rFonts w:cs="Arial"/>
          <w:szCs w:val="24"/>
        </w:rPr>
      </w:pPr>
      <w:proofErr w:type="gramStart"/>
      <w:r w:rsidRPr="00C7551B">
        <w:rPr>
          <w:rFonts w:cs="Arial"/>
          <w:szCs w:val="24"/>
        </w:rPr>
        <w:t>Generally</w:t>
      </w:r>
      <w:proofErr w:type="gramEnd"/>
      <w:r w:rsidRPr="00C7551B">
        <w:rPr>
          <w:rFonts w:cs="Arial"/>
          <w:szCs w:val="24"/>
        </w:rPr>
        <w:t xml:space="preserve"> the Fire Prevention Authorities frown upon paper decorations being suspended from walls, especially on fire exit routes and main circulation areas.  However, it has been tacitly agreed that if certain precautions are taken a </w:t>
      </w:r>
      <w:r w:rsidRPr="00C7551B">
        <w:rPr>
          <w:rFonts w:cs="Arial"/>
          <w:szCs w:val="24"/>
          <w:u w:val="single"/>
        </w:rPr>
        <w:t>limited</w:t>
      </w:r>
      <w:r w:rsidRPr="00C7551B">
        <w:rPr>
          <w:rFonts w:cs="Arial"/>
          <w:szCs w:val="24"/>
        </w:rPr>
        <w:t xml:space="preserve"> number of decorations will be allowed.</w:t>
      </w:r>
    </w:p>
    <w:p w14:paraId="0149A79B" w14:textId="77777777" w:rsidR="00C7551B" w:rsidRPr="00C7551B" w:rsidRDefault="00C7551B" w:rsidP="00C7551B">
      <w:pPr>
        <w:ind w:left="720" w:hanging="720"/>
        <w:contextualSpacing/>
        <w:rPr>
          <w:rFonts w:cs="Arial"/>
          <w:szCs w:val="24"/>
        </w:rPr>
      </w:pPr>
    </w:p>
    <w:p w14:paraId="01AF8FB9" w14:textId="77777777" w:rsidR="00C7551B" w:rsidRPr="00C7551B" w:rsidRDefault="00C7551B" w:rsidP="00C7551B">
      <w:pPr>
        <w:ind w:left="720" w:hanging="720"/>
        <w:rPr>
          <w:rFonts w:cs="Arial"/>
          <w:szCs w:val="24"/>
        </w:rPr>
      </w:pPr>
      <w:r w:rsidRPr="00C7551B">
        <w:rPr>
          <w:rFonts w:cs="Arial"/>
          <w:szCs w:val="24"/>
        </w:rPr>
        <w:t>2.</w:t>
      </w:r>
      <w:r w:rsidRPr="00C7551B">
        <w:rPr>
          <w:rFonts w:cs="Arial"/>
          <w:szCs w:val="24"/>
        </w:rPr>
        <w:tab/>
      </w:r>
      <w:r w:rsidRPr="00C7551B">
        <w:rPr>
          <w:rFonts w:cs="Arial"/>
          <w:szCs w:val="24"/>
          <w:u w:val="single"/>
        </w:rPr>
        <w:t>Wall Hangings (Paper)</w:t>
      </w:r>
      <w:r w:rsidRPr="00C7551B">
        <w:rPr>
          <w:rFonts w:cs="Arial"/>
          <w:szCs w:val="24"/>
        </w:rPr>
        <w:t xml:space="preserve"> – Panels must be separated by a minimum of 2 metres and the clearance between the bottom of the panel and the skirting board should be a minimum of 23 cm.  All panels over 1 sq. m. should be treated as indicated below with any one panel </w:t>
      </w:r>
      <w:r w:rsidRPr="00C7551B">
        <w:rPr>
          <w:rFonts w:cs="Arial"/>
          <w:szCs w:val="24"/>
        </w:rPr>
        <w:tab/>
        <w:t>restricted to a maximum size of 9 sq. m.</w:t>
      </w:r>
    </w:p>
    <w:p w14:paraId="47295857" w14:textId="77777777" w:rsidR="00C7551B" w:rsidRPr="00C7551B" w:rsidRDefault="00C7551B" w:rsidP="00C7551B">
      <w:pPr>
        <w:ind w:left="720" w:hanging="720"/>
        <w:rPr>
          <w:rFonts w:cs="Arial"/>
          <w:szCs w:val="24"/>
        </w:rPr>
      </w:pPr>
    </w:p>
    <w:p w14:paraId="182EE66C" w14:textId="77777777" w:rsidR="00C7551B" w:rsidRPr="00C7551B" w:rsidRDefault="00C7551B" w:rsidP="00C7551B">
      <w:pPr>
        <w:ind w:left="720" w:hanging="720"/>
        <w:rPr>
          <w:rFonts w:cs="Arial"/>
          <w:szCs w:val="24"/>
        </w:rPr>
      </w:pPr>
      <w:r w:rsidRPr="00C7551B">
        <w:rPr>
          <w:rFonts w:cs="Arial"/>
          <w:szCs w:val="24"/>
        </w:rPr>
        <w:tab/>
      </w:r>
      <w:r w:rsidRPr="00C7551B">
        <w:rPr>
          <w:rFonts w:cs="Arial"/>
          <w:b/>
          <w:bCs/>
          <w:szCs w:val="24"/>
        </w:rPr>
        <w:t>All</w:t>
      </w:r>
      <w:r w:rsidRPr="00C7551B">
        <w:rPr>
          <w:rFonts w:cs="Arial"/>
          <w:szCs w:val="24"/>
        </w:rPr>
        <w:t xml:space="preserve"> such panels must be backed with hardboard and edges sealed.</w:t>
      </w:r>
    </w:p>
    <w:p w14:paraId="5A4A7C2C" w14:textId="77777777" w:rsidR="00C7551B" w:rsidRPr="00C7551B" w:rsidRDefault="00C7551B" w:rsidP="00C7551B">
      <w:pPr>
        <w:ind w:left="720" w:hanging="720"/>
        <w:rPr>
          <w:rFonts w:cs="Arial"/>
          <w:szCs w:val="24"/>
        </w:rPr>
      </w:pPr>
      <w:r w:rsidRPr="00C7551B">
        <w:rPr>
          <w:rFonts w:cs="Arial"/>
          <w:szCs w:val="24"/>
        </w:rPr>
        <w:tab/>
      </w:r>
    </w:p>
    <w:p w14:paraId="768A9400" w14:textId="77777777" w:rsidR="00C7551B" w:rsidRPr="00C7551B" w:rsidRDefault="00C7551B" w:rsidP="00C7551B">
      <w:pPr>
        <w:ind w:left="720" w:hanging="720"/>
        <w:rPr>
          <w:rFonts w:cs="Arial"/>
          <w:b/>
          <w:bCs/>
          <w:szCs w:val="24"/>
        </w:rPr>
      </w:pPr>
      <w:r w:rsidRPr="00C7551B">
        <w:rPr>
          <w:rFonts w:cs="Arial"/>
          <w:szCs w:val="24"/>
        </w:rPr>
        <w:tab/>
        <w:t xml:space="preserve">In </w:t>
      </w:r>
      <w:proofErr w:type="gramStart"/>
      <w:r w:rsidRPr="00C7551B">
        <w:rPr>
          <w:rFonts w:cs="Arial"/>
          <w:szCs w:val="24"/>
        </w:rPr>
        <w:t>addition</w:t>
      </w:r>
      <w:proofErr w:type="gramEnd"/>
      <w:r w:rsidRPr="00C7551B">
        <w:rPr>
          <w:rFonts w:cs="Arial"/>
          <w:szCs w:val="24"/>
        </w:rPr>
        <w:t xml:space="preserve"> the decorations must be treated with flame-retardant spray, which has been approved by the Fire Authority, available from the Safety Office.  The method of treatment must be in strict accordance with the Fire Authority Guidelines, i.e. </w:t>
      </w:r>
      <w:r w:rsidRPr="00C7551B">
        <w:rPr>
          <w:rFonts w:cs="Arial"/>
          <w:b/>
          <w:bCs/>
          <w:szCs w:val="24"/>
        </w:rPr>
        <w:t>3 applications on each side.</w:t>
      </w:r>
    </w:p>
    <w:p w14:paraId="3D5CB30B" w14:textId="77777777" w:rsidR="00C7551B" w:rsidRPr="00C7551B" w:rsidRDefault="00C7551B" w:rsidP="00C7551B">
      <w:pPr>
        <w:ind w:left="720" w:hanging="720"/>
        <w:rPr>
          <w:rFonts w:cs="Arial"/>
          <w:b/>
          <w:bCs/>
          <w:szCs w:val="24"/>
        </w:rPr>
      </w:pPr>
    </w:p>
    <w:p w14:paraId="284D8E54" w14:textId="77777777" w:rsidR="00C7551B" w:rsidRPr="00C7551B" w:rsidRDefault="00C7551B" w:rsidP="00C7551B">
      <w:pPr>
        <w:ind w:left="720" w:hanging="720"/>
        <w:rPr>
          <w:rFonts w:cs="Arial"/>
          <w:szCs w:val="24"/>
        </w:rPr>
      </w:pPr>
      <w:r w:rsidRPr="00C7551B">
        <w:rPr>
          <w:rFonts w:cs="Arial"/>
          <w:szCs w:val="24"/>
        </w:rPr>
        <w:t>3.</w:t>
      </w:r>
      <w:r w:rsidRPr="00C7551B">
        <w:rPr>
          <w:rFonts w:cs="Arial"/>
          <w:szCs w:val="24"/>
        </w:rPr>
        <w:tab/>
      </w:r>
      <w:r w:rsidRPr="00C7551B">
        <w:rPr>
          <w:rFonts w:cs="Arial"/>
          <w:szCs w:val="24"/>
          <w:u w:val="single"/>
        </w:rPr>
        <w:t>Light Fittings</w:t>
      </w:r>
      <w:r w:rsidRPr="00C7551B">
        <w:rPr>
          <w:rFonts w:cs="Arial"/>
          <w:szCs w:val="24"/>
        </w:rPr>
        <w:t xml:space="preserve"> – </w:t>
      </w:r>
      <w:r w:rsidRPr="00C7551B">
        <w:rPr>
          <w:rFonts w:cs="Arial"/>
          <w:b/>
          <w:bCs/>
          <w:szCs w:val="24"/>
        </w:rPr>
        <w:t>No</w:t>
      </w:r>
      <w:r w:rsidRPr="00C7551B">
        <w:rPr>
          <w:rFonts w:cs="Arial"/>
          <w:szCs w:val="24"/>
        </w:rPr>
        <w:t xml:space="preserve"> decorations should be placed over light fittings.  Any loose hanging decorations e.g. in corridors etc must be of non-flammable foil.</w:t>
      </w:r>
    </w:p>
    <w:p w14:paraId="425A047B" w14:textId="77777777" w:rsidR="00C7551B" w:rsidRPr="00C7551B" w:rsidRDefault="00C7551B" w:rsidP="00C7551B">
      <w:pPr>
        <w:ind w:left="720" w:hanging="720"/>
        <w:rPr>
          <w:rFonts w:cs="Arial"/>
          <w:szCs w:val="24"/>
        </w:rPr>
      </w:pPr>
    </w:p>
    <w:p w14:paraId="126AC5F7" w14:textId="77777777" w:rsidR="00C7551B" w:rsidRPr="00C7551B" w:rsidRDefault="00C7551B" w:rsidP="00C7551B">
      <w:pPr>
        <w:ind w:left="720" w:hanging="720"/>
        <w:rPr>
          <w:rFonts w:cs="Arial"/>
          <w:szCs w:val="24"/>
        </w:rPr>
      </w:pPr>
      <w:r w:rsidRPr="00C7551B">
        <w:rPr>
          <w:rFonts w:cs="Arial"/>
          <w:szCs w:val="24"/>
        </w:rPr>
        <w:t>4.</w:t>
      </w:r>
      <w:r w:rsidRPr="00C7551B">
        <w:rPr>
          <w:rFonts w:cs="Arial"/>
          <w:szCs w:val="24"/>
        </w:rPr>
        <w:tab/>
      </w:r>
      <w:r w:rsidRPr="00C7551B">
        <w:rPr>
          <w:rFonts w:cs="Arial"/>
          <w:szCs w:val="24"/>
          <w:u w:val="single"/>
        </w:rPr>
        <w:t>Exits</w:t>
      </w:r>
      <w:r w:rsidRPr="00C7551B">
        <w:rPr>
          <w:rFonts w:cs="Arial"/>
          <w:szCs w:val="24"/>
        </w:rPr>
        <w:t xml:space="preserve"> – </w:t>
      </w:r>
      <w:r w:rsidRPr="00C7551B">
        <w:rPr>
          <w:rFonts w:cs="Arial"/>
          <w:b/>
          <w:bCs/>
          <w:szCs w:val="24"/>
        </w:rPr>
        <w:t>No</w:t>
      </w:r>
      <w:r w:rsidRPr="00C7551B">
        <w:rPr>
          <w:rFonts w:cs="Arial"/>
          <w:szCs w:val="24"/>
        </w:rPr>
        <w:t xml:space="preserve"> decorations must be put over fire </w:t>
      </w:r>
      <w:proofErr w:type="gramStart"/>
      <w:r w:rsidRPr="00C7551B">
        <w:rPr>
          <w:rFonts w:cs="Arial"/>
          <w:szCs w:val="24"/>
        </w:rPr>
        <w:t>exits</w:t>
      </w:r>
      <w:proofErr w:type="gramEnd"/>
      <w:r w:rsidRPr="00C7551B">
        <w:rPr>
          <w:rFonts w:cs="Arial"/>
          <w:szCs w:val="24"/>
        </w:rPr>
        <w:t xml:space="preserve"> and entrance doors must be kept clear. While windows may be covered, windows which act as Fire Exits must </w:t>
      </w:r>
      <w:r w:rsidRPr="00C7551B">
        <w:rPr>
          <w:rFonts w:cs="Arial"/>
          <w:b/>
          <w:bCs/>
          <w:szCs w:val="24"/>
        </w:rPr>
        <w:t>not</w:t>
      </w:r>
      <w:r w:rsidRPr="00C7551B">
        <w:rPr>
          <w:rFonts w:cs="Arial"/>
          <w:szCs w:val="24"/>
        </w:rPr>
        <w:t xml:space="preserve"> be covered.</w:t>
      </w:r>
    </w:p>
    <w:p w14:paraId="2539620F" w14:textId="77777777" w:rsidR="00C7551B" w:rsidRPr="00C7551B" w:rsidRDefault="00C7551B" w:rsidP="00C7551B">
      <w:pPr>
        <w:ind w:left="720" w:hanging="720"/>
        <w:rPr>
          <w:rFonts w:cs="Arial"/>
          <w:szCs w:val="24"/>
        </w:rPr>
      </w:pPr>
    </w:p>
    <w:p w14:paraId="25739E4F" w14:textId="77777777" w:rsidR="00C7551B" w:rsidRPr="00C7551B" w:rsidRDefault="00C7551B" w:rsidP="00C7551B">
      <w:pPr>
        <w:ind w:left="720" w:hanging="720"/>
        <w:rPr>
          <w:rFonts w:cs="Arial"/>
          <w:szCs w:val="24"/>
        </w:rPr>
      </w:pPr>
      <w:r w:rsidRPr="00C7551B">
        <w:rPr>
          <w:rFonts w:cs="Arial"/>
          <w:szCs w:val="24"/>
        </w:rPr>
        <w:t>5.</w:t>
      </w:r>
      <w:r w:rsidRPr="00C7551B">
        <w:rPr>
          <w:rFonts w:cs="Arial"/>
          <w:szCs w:val="24"/>
        </w:rPr>
        <w:tab/>
      </w:r>
      <w:r w:rsidRPr="00C7551B">
        <w:rPr>
          <w:rFonts w:cs="Arial"/>
          <w:szCs w:val="24"/>
          <w:u w:val="single"/>
        </w:rPr>
        <w:t>Electrical cables, etc</w:t>
      </w:r>
      <w:r w:rsidRPr="00C7551B">
        <w:rPr>
          <w:rFonts w:cs="Arial"/>
          <w:szCs w:val="24"/>
        </w:rPr>
        <w:t xml:space="preserve"> – Extension cables providing additional sockets </w:t>
      </w:r>
      <w:proofErr w:type="gramStart"/>
      <w:r w:rsidRPr="00C7551B">
        <w:rPr>
          <w:rFonts w:cs="Arial"/>
          <w:szCs w:val="24"/>
        </w:rPr>
        <w:t>and also</w:t>
      </w:r>
      <w:proofErr w:type="gramEnd"/>
      <w:r w:rsidRPr="00C7551B">
        <w:rPr>
          <w:rFonts w:cs="Arial"/>
          <w:szCs w:val="24"/>
        </w:rPr>
        <w:t xml:space="preserve"> equipment cables should be kept, wherever possible, above floor level, be securely fixed and kept as </w:t>
      </w:r>
      <w:r w:rsidRPr="00C7551B">
        <w:rPr>
          <w:rFonts w:cs="Arial"/>
          <w:szCs w:val="24"/>
        </w:rPr>
        <w:tab/>
        <w:t>short as possible.  It is recommended that residual current circuit breakers (RCCB’s) are used. Arrangements must be made to ensure that all music ceases when the fire alarm is activated.</w:t>
      </w:r>
    </w:p>
    <w:p w14:paraId="5F8D13C4" w14:textId="77777777" w:rsidR="00C7551B" w:rsidRPr="00C7551B" w:rsidRDefault="00C7551B" w:rsidP="00C7551B">
      <w:pPr>
        <w:ind w:left="720" w:hanging="720"/>
        <w:rPr>
          <w:rFonts w:cs="Arial"/>
          <w:szCs w:val="24"/>
        </w:rPr>
      </w:pPr>
    </w:p>
    <w:p w14:paraId="423C2297" w14:textId="77777777" w:rsidR="00C7551B" w:rsidRPr="00C7551B" w:rsidRDefault="00C7551B" w:rsidP="00C7551B">
      <w:pPr>
        <w:ind w:left="720" w:hanging="720"/>
        <w:rPr>
          <w:rFonts w:cs="Arial"/>
          <w:szCs w:val="24"/>
        </w:rPr>
      </w:pPr>
      <w:r w:rsidRPr="00C7551B">
        <w:rPr>
          <w:rFonts w:cs="Arial"/>
          <w:szCs w:val="24"/>
        </w:rPr>
        <w:tab/>
      </w:r>
      <w:r w:rsidRPr="00C7551B">
        <w:rPr>
          <w:rFonts w:cs="Arial"/>
          <w:b/>
          <w:bCs/>
          <w:szCs w:val="24"/>
        </w:rPr>
        <w:t>Note</w:t>
      </w:r>
      <w:r w:rsidRPr="00C7551B">
        <w:rPr>
          <w:rFonts w:cs="Arial"/>
          <w:szCs w:val="24"/>
        </w:rPr>
        <w:t xml:space="preserve"> – cables partly wound on drums must be de-rated to avoid overheating.</w:t>
      </w:r>
    </w:p>
    <w:p w14:paraId="1807D346" w14:textId="77777777" w:rsidR="00C7551B" w:rsidRPr="00C7551B" w:rsidRDefault="00C7551B" w:rsidP="00C7551B">
      <w:pPr>
        <w:ind w:left="720" w:hanging="720"/>
        <w:rPr>
          <w:rFonts w:cs="Arial"/>
          <w:szCs w:val="24"/>
        </w:rPr>
      </w:pPr>
    </w:p>
    <w:p w14:paraId="7F40E4CA" w14:textId="77777777" w:rsidR="00C7551B" w:rsidRPr="00C7551B" w:rsidRDefault="00C7551B" w:rsidP="00C7551B">
      <w:pPr>
        <w:ind w:left="720" w:hanging="720"/>
        <w:rPr>
          <w:rFonts w:cs="Arial"/>
          <w:szCs w:val="24"/>
        </w:rPr>
      </w:pPr>
      <w:r w:rsidRPr="00C7551B">
        <w:rPr>
          <w:rFonts w:cs="Arial"/>
          <w:szCs w:val="24"/>
        </w:rPr>
        <w:t>6.</w:t>
      </w:r>
      <w:r w:rsidRPr="00C7551B">
        <w:rPr>
          <w:rFonts w:cs="Arial"/>
          <w:szCs w:val="24"/>
        </w:rPr>
        <w:tab/>
        <w:t xml:space="preserve">Balloons which contain helium or any other gas lighter than air, are </w:t>
      </w:r>
      <w:r w:rsidRPr="00C7551B">
        <w:rPr>
          <w:rFonts w:cs="Arial"/>
          <w:b/>
          <w:bCs/>
          <w:szCs w:val="24"/>
        </w:rPr>
        <w:t>not</w:t>
      </w:r>
      <w:r w:rsidRPr="00C7551B">
        <w:rPr>
          <w:rFonts w:cs="Arial"/>
          <w:szCs w:val="24"/>
        </w:rPr>
        <w:t xml:space="preserve"> permitted.</w:t>
      </w:r>
    </w:p>
    <w:p w14:paraId="77961AB5" w14:textId="77777777" w:rsidR="00C7551B" w:rsidRPr="00C7551B" w:rsidRDefault="00C7551B" w:rsidP="00C7551B">
      <w:pPr>
        <w:ind w:left="720" w:hanging="720"/>
        <w:rPr>
          <w:rFonts w:cs="Arial"/>
          <w:szCs w:val="24"/>
        </w:rPr>
      </w:pPr>
    </w:p>
    <w:p w14:paraId="548B7F60" w14:textId="77777777" w:rsidR="00C7551B" w:rsidRPr="00C7551B" w:rsidRDefault="00C7551B" w:rsidP="00C7551B">
      <w:pPr>
        <w:ind w:left="720" w:hanging="720"/>
        <w:rPr>
          <w:rFonts w:cs="Arial"/>
          <w:szCs w:val="24"/>
        </w:rPr>
      </w:pPr>
      <w:r w:rsidRPr="00C7551B">
        <w:rPr>
          <w:rFonts w:cs="Arial"/>
          <w:szCs w:val="24"/>
        </w:rPr>
        <w:t>7.</w:t>
      </w:r>
      <w:r w:rsidRPr="00C7551B">
        <w:rPr>
          <w:rFonts w:cs="Arial"/>
          <w:szCs w:val="24"/>
        </w:rPr>
        <w:tab/>
        <w:t xml:space="preserve">Smoke effect machines, of any description or </w:t>
      </w:r>
      <w:proofErr w:type="gramStart"/>
      <w:r w:rsidRPr="00C7551B">
        <w:rPr>
          <w:rFonts w:cs="Arial"/>
          <w:szCs w:val="24"/>
        </w:rPr>
        <w:t>smoke filled</w:t>
      </w:r>
      <w:proofErr w:type="gramEnd"/>
      <w:r w:rsidRPr="00C7551B">
        <w:rPr>
          <w:rFonts w:cs="Arial"/>
          <w:szCs w:val="24"/>
        </w:rPr>
        <w:t xml:space="preserve"> balloons are </w:t>
      </w:r>
      <w:r w:rsidRPr="00C7551B">
        <w:rPr>
          <w:rFonts w:cs="Arial"/>
          <w:b/>
          <w:bCs/>
          <w:szCs w:val="24"/>
        </w:rPr>
        <w:t>not</w:t>
      </w:r>
      <w:r w:rsidRPr="00C7551B">
        <w:rPr>
          <w:rFonts w:cs="Arial"/>
          <w:szCs w:val="24"/>
        </w:rPr>
        <w:t xml:space="preserve"> permitted.</w:t>
      </w:r>
    </w:p>
    <w:p w14:paraId="06A255D4" w14:textId="77777777" w:rsidR="00C7551B" w:rsidRPr="00C7551B" w:rsidRDefault="00C7551B" w:rsidP="00C7551B">
      <w:pPr>
        <w:ind w:left="720" w:hanging="720"/>
        <w:rPr>
          <w:rFonts w:cs="Arial"/>
          <w:szCs w:val="24"/>
        </w:rPr>
      </w:pPr>
    </w:p>
    <w:p w14:paraId="1CC3523A" w14:textId="77777777" w:rsidR="00C7551B" w:rsidRPr="00C7551B" w:rsidRDefault="00C7551B" w:rsidP="00C7551B">
      <w:pPr>
        <w:ind w:left="720" w:hanging="720"/>
        <w:rPr>
          <w:rFonts w:cs="Arial"/>
          <w:szCs w:val="24"/>
        </w:rPr>
      </w:pPr>
      <w:r w:rsidRPr="00C7551B">
        <w:rPr>
          <w:rFonts w:cs="Arial"/>
          <w:szCs w:val="24"/>
        </w:rPr>
        <w:t>8.</w:t>
      </w:r>
      <w:r w:rsidRPr="00C7551B">
        <w:rPr>
          <w:rFonts w:cs="Arial"/>
          <w:szCs w:val="24"/>
        </w:rPr>
        <w:tab/>
      </w:r>
      <w:r w:rsidRPr="00C7551B">
        <w:rPr>
          <w:rFonts w:cs="Arial"/>
          <w:b/>
          <w:bCs/>
          <w:szCs w:val="24"/>
        </w:rPr>
        <w:t xml:space="preserve">Please note that the use of any decorations is a privilege and if abused could well </w:t>
      </w:r>
      <w:r w:rsidRPr="00C7551B">
        <w:rPr>
          <w:rFonts w:cs="Arial"/>
          <w:b/>
          <w:bCs/>
          <w:szCs w:val="24"/>
        </w:rPr>
        <w:tab/>
        <w:t>result in far more stringent measures being imposed.</w:t>
      </w:r>
    </w:p>
    <w:p w14:paraId="0C3634FE" w14:textId="77777777" w:rsidR="00C7551B" w:rsidRPr="00C7551B" w:rsidRDefault="00C7551B" w:rsidP="00C7551B">
      <w:pPr>
        <w:ind w:left="720" w:hanging="720"/>
        <w:rPr>
          <w:rFonts w:cs="Arial"/>
          <w:szCs w:val="24"/>
        </w:rPr>
      </w:pPr>
    </w:p>
    <w:p w14:paraId="169BB769" w14:textId="77777777" w:rsidR="00C7551B" w:rsidRPr="00C7551B" w:rsidRDefault="00C7551B" w:rsidP="00C7551B">
      <w:pPr>
        <w:ind w:left="720" w:hanging="720"/>
        <w:rPr>
          <w:rFonts w:cs="Arial"/>
          <w:szCs w:val="24"/>
        </w:rPr>
      </w:pPr>
      <w:r w:rsidRPr="00C7551B">
        <w:rPr>
          <w:rFonts w:cs="Arial"/>
          <w:szCs w:val="24"/>
        </w:rPr>
        <w:t>9.</w:t>
      </w:r>
      <w:r w:rsidRPr="00C7551B">
        <w:rPr>
          <w:rFonts w:cs="Arial"/>
          <w:szCs w:val="24"/>
        </w:rPr>
        <w:tab/>
        <w:t xml:space="preserve">Stewards should be appointed who have been specifically instructed as to their essential </w:t>
      </w:r>
      <w:r w:rsidRPr="00C7551B">
        <w:rPr>
          <w:rFonts w:cs="Arial"/>
          <w:szCs w:val="24"/>
        </w:rPr>
        <w:tab/>
        <w:t xml:space="preserve">responsibilities in the event of Fire or </w:t>
      </w:r>
      <w:proofErr w:type="gramStart"/>
      <w:r w:rsidRPr="00C7551B">
        <w:rPr>
          <w:rFonts w:cs="Arial"/>
          <w:szCs w:val="24"/>
        </w:rPr>
        <w:t>other</w:t>
      </w:r>
      <w:proofErr w:type="gramEnd"/>
      <w:r w:rsidRPr="00C7551B">
        <w:rPr>
          <w:rFonts w:cs="Arial"/>
          <w:szCs w:val="24"/>
        </w:rPr>
        <w:t xml:space="preserve"> Emergency.</w:t>
      </w:r>
    </w:p>
    <w:p w14:paraId="6ED80764" w14:textId="77777777" w:rsidR="00C7551B" w:rsidRPr="00C7551B" w:rsidRDefault="00C7551B" w:rsidP="00C7551B">
      <w:pPr>
        <w:ind w:left="720" w:hanging="720"/>
        <w:rPr>
          <w:rFonts w:cs="Arial"/>
          <w:szCs w:val="24"/>
        </w:rPr>
      </w:pPr>
    </w:p>
    <w:p w14:paraId="70A075C5" w14:textId="77777777" w:rsidR="00C7551B" w:rsidRPr="00C7551B" w:rsidRDefault="00C7551B" w:rsidP="00C7551B">
      <w:pPr>
        <w:ind w:left="720" w:hanging="720"/>
        <w:rPr>
          <w:rFonts w:cs="Arial"/>
          <w:szCs w:val="24"/>
        </w:rPr>
      </w:pPr>
      <w:r w:rsidRPr="00C7551B">
        <w:rPr>
          <w:rFonts w:cs="Arial"/>
          <w:szCs w:val="24"/>
        </w:rPr>
        <w:tab/>
        <w:t>1 Steward or Attendant should be appointed for every 250 persons or part thereof.</w:t>
      </w:r>
    </w:p>
    <w:p w14:paraId="56D2FCE1" w14:textId="77777777" w:rsidR="00C7551B" w:rsidRPr="00C7551B" w:rsidRDefault="00C7551B" w:rsidP="00C7551B">
      <w:pPr>
        <w:ind w:left="720" w:hanging="720"/>
        <w:rPr>
          <w:rFonts w:cs="Arial"/>
          <w:szCs w:val="24"/>
        </w:rPr>
      </w:pPr>
    </w:p>
    <w:p w14:paraId="773C1662" w14:textId="77777777" w:rsidR="00C7551B" w:rsidRPr="00C7551B" w:rsidRDefault="00C7551B" w:rsidP="00C7551B">
      <w:pPr>
        <w:ind w:left="720" w:hanging="720"/>
        <w:rPr>
          <w:rFonts w:cs="Arial"/>
          <w:szCs w:val="24"/>
        </w:rPr>
      </w:pPr>
      <w:r w:rsidRPr="00C7551B">
        <w:rPr>
          <w:rFonts w:cs="Arial"/>
          <w:szCs w:val="24"/>
        </w:rPr>
        <w:tab/>
        <w:t xml:space="preserve">Account should also be taken of the additional responsibility caused by the attendance of </w:t>
      </w:r>
      <w:r w:rsidRPr="00C7551B">
        <w:rPr>
          <w:rFonts w:cs="Arial"/>
          <w:szCs w:val="24"/>
        </w:rPr>
        <w:tab/>
        <w:t>disabled persons.</w:t>
      </w:r>
    </w:p>
    <w:p w14:paraId="573394DA" w14:textId="77777777" w:rsidR="00C7551B" w:rsidRPr="00C7551B" w:rsidRDefault="00C7551B" w:rsidP="00C7551B">
      <w:pPr>
        <w:ind w:left="720" w:hanging="720"/>
        <w:rPr>
          <w:rFonts w:cs="Arial"/>
          <w:szCs w:val="24"/>
        </w:rPr>
      </w:pPr>
      <w:r w:rsidRPr="00C7551B">
        <w:rPr>
          <w:rFonts w:cs="Arial"/>
          <w:szCs w:val="24"/>
        </w:rPr>
        <w:br w:type="page"/>
      </w:r>
    </w:p>
    <w:p w14:paraId="70E254B8" w14:textId="77777777" w:rsidR="00C7551B" w:rsidRPr="00C7551B" w:rsidRDefault="00C7551B" w:rsidP="00C7551B">
      <w:pPr>
        <w:rPr>
          <w:rFonts w:cs="Arial"/>
          <w:szCs w:val="24"/>
        </w:rPr>
      </w:pPr>
      <w:r w:rsidRPr="00C7551B">
        <w:rPr>
          <w:rFonts w:cs="Arial"/>
          <w:noProof/>
          <w:szCs w:val="24"/>
          <w:lang w:eastAsia="en-GB"/>
        </w:rPr>
        <w:lastRenderedPageBreak/>
        <mc:AlternateContent>
          <mc:Choice Requires="wps">
            <w:drawing>
              <wp:anchor distT="0" distB="0" distL="114300" distR="114300" simplePos="0" relativeHeight="251708416" behindDoc="0" locked="0" layoutInCell="1" allowOverlap="1" wp14:anchorId="457AEC43" wp14:editId="17C69E75">
                <wp:simplePos x="0" y="0"/>
                <wp:positionH relativeFrom="column">
                  <wp:posOffset>-542925</wp:posOffset>
                </wp:positionH>
                <wp:positionV relativeFrom="paragraph">
                  <wp:posOffset>-112395</wp:posOffset>
                </wp:positionV>
                <wp:extent cx="1914525" cy="542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191452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6CA4101" w14:textId="77777777" w:rsidR="00C7551B" w:rsidRPr="008211EA" w:rsidRDefault="00C7551B" w:rsidP="00C7551B">
                            <w:pPr>
                              <w:rPr>
                                <w:b/>
                                <w:sz w:val="32"/>
                                <w:szCs w:val="32"/>
                              </w:rPr>
                            </w:pPr>
                            <w:r>
                              <w:rPr>
                                <w:b/>
                                <w:sz w:val="32"/>
                                <w:szCs w:val="32"/>
                              </w:rPr>
                              <w:t>Appendix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7AEC43" id="Text Box 55" o:spid="_x0000_s1039" type="#_x0000_t202" style="position:absolute;left:0;text-align:left;margin-left:-42.75pt;margin-top:-8.85pt;width:150.75pt;height:42.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" fillcolor="white [3201]" strokecolor="white [3212]" strokeweight=".5pt">
                <v:textbox>
                  <w:txbxContent>
                    <w:p w14:paraId="66CA4101" w14:textId="77777777" w:rsidR="00C7551B" w:rsidRPr="008211EA" w:rsidRDefault="00C7551B" w:rsidP="00C7551B">
                      <w:pPr>
                        <w:rPr>
                          <w:b/>
                          <w:sz w:val="32"/>
                          <w:szCs w:val="32"/>
                        </w:rPr>
                      </w:pPr>
                      <w:r>
                        <w:rPr>
                          <w:b/>
                          <w:sz w:val="32"/>
                          <w:szCs w:val="32"/>
                        </w:rPr>
                        <w:t>Appendix 4</w:t>
                      </w:r>
                    </w:p>
                  </w:txbxContent>
                </v:textbox>
              </v:shape>
            </w:pict>
          </mc:Fallback>
        </mc:AlternateContent>
      </w:r>
    </w:p>
    <w:p w14:paraId="35D91BC4" w14:textId="77777777" w:rsidR="00C7551B" w:rsidRPr="00C7551B" w:rsidRDefault="00C7551B" w:rsidP="00C7551B">
      <w:pPr>
        <w:rPr>
          <w:rFonts w:eastAsia="Times New Roman" w:cs="Arial"/>
          <w:szCs w:val="24"/>
          <w:lang w:val="en" w:eastAsia="en-GB"/>
        </w:rPr>
      </w:pPr>
    </w:p>
    <w:p w14:paraId="650B1108" w14:textId="77777777" w:rsidR="00C7551B" w:rsidRPr="00C7551B" w:rsidRDefault="00C7551B" w:rsidP="00C7551B">
      <w:pPr>
        <w:autoSpaceDE w:val="0"/>
        <w:autoSpaceDN w:val="0"/>
        <w:jc w:val="center"/>
        <w:rPr>
          <w:rFonts w:eastAsia="Times New Roman" w:cs="Arial"/>
          <w:szCs w:val="24"/>
          <w:lang w:eastAsia="en-GB"/>
        </w:rPr>
      </w:pPr>
      <w:r w:rsidRPr="00C7551B">
        <w:rPr>
          <w:rFonts w:eastAsia="Times New Roman" w:cs="Arial"/>
          <w:noProof/>
          <w:szCs w:val="24"/>
          <w:lang w:eastAsia="en-GB"/>
        </w:rPr>
        <mc:AlternateContent>
          <mc:Choice Requires="wpg">
            <w:drawing>
              <wp:anchor distT="0" distB="0" distL="114300" distR="114300" simplePos="0" relativeHeight="251685888" behindDoc="0" locked="0" layoutInCell="0" allowOverlap="1" wp14:anchorId="39B9B95C" wp14:editId="2508C382">
                <wp:simplePos x="0" y="0"/>
                <wp:positionH relativeFrom="column">
                  <wp:posOffset>-71755</wp:posOffset>
                </wp:positionH>
                <wp:positionV relativeFrom="paragraph">
                  <wp:posOffset>-175260</wp:posOffset>
                </wp:positionV>
                <wp:extent cx="6598920" cy="2268855"/>
                <wp:effectExtent l="23495" t="15240" r="16510" b="11430"/>
                <wp:wrapNone/>
                <wp:docPr id="3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2268855"/>
                          <a:chOff x="754" y="249"/>
                          <a:chExt cx="10392" cy="3573"/>
                        </a:xfrm>
                      </wpg:grpSpPr>
                      <wps:wsp>
                        <wps:cNvPr id="33" name="Rectangle 7"/>
                        <wps:cNvSpPr>
                          <a:spLocks noChangeArrowheads="1"/>
                        </wps:cNvSpPr>
                        <wps:spPr bwMode="auto">
                          <a:xfrm>
                            <a:off x="754" y="249"/>
                            <a:ext cx="10392" cy="1154"/>
                          </a:xfrm>
                          <a:prstGeom prst="rect">
                            <a:avLst/>
                          </a:prstGeom>
                          <a:solidFill>
                            <a:srgbClr val="FFFFFF"/>
                          </a:solidFill>
                          <a:ln w="28575">
                            <a:solidFill>
                              <a:srgbClr val="FFFFFF"/>
                            </a:solidFill>
                            <a:miter lim="800000"/>
                            <a:headEnd/>
                            <a:tailEnd/>
                          </a:ln>
                        </wps:spPr>
                        <wps:txbx>
                          <w:txbxContent>
                            <w:p w14:paraId="67910C45" w14:textId="77777777" w:rsidR="00C7551B" w:rsidRPr="00AC10D0" w:rsidRDefault="00C7551B" w:rsidP="00C7551B">
                              <w:pPr>
                                <w:pStyle w:val="Title"/>
                                <w:jc w:val="center"/>
                                <w:rPr>
                                  <w:del w:id="8" w:author="Paul" w:date="2010-12-02T11:06:00Z"/>
                                  <w:b/>
                                  <w:color w:val="auto"/>
                                  <w:sz w:val="24"/>
                                  <w:szCs w:val="24"/>
                                </w:rPr>
                              </w:pPr>
                              <w:r w:rsidRPr="00AC10D0">
                                <w:rPr>
                                  <w:b/>
                                  <w:color w:val="auto"/>
                                  <w:sz w:val="24"/>
                                  <w:szCs w:val="24"/>
                                </w:rPr>
                                <w:t>University of St. Andrew</w:t>
                              </w:r>
                            </w:p>
                            <w:p w14:paraId="42909C57" w14:textId="77777777" w:rsidR="00C7551B" w:rsidRPr="00AC10D0" w:rsidRDefault="00C7551B" w:rsidP="00C7551B">
                              <w:pPr>
                                <w:pStyle w:val="Title"/>
                                <w:jc w:val="center"/>
                                <w:rPr>
                                  <w:b/>
                                  <w:bCs/>
                                  <w:color w:val="auto"/>
                                  <w:sz w:val="28"/>
                                  <w:szCs w:val="28"/>
                                </w:rPr>
                              </w:pPr>
                            </w:p>
                            <w:p w14:paraId="40CA9750" w14:textId="77777777" w:rsidR="00C7551B" w:rsidRPr="00AC10D0" w:rsidRDefault="00C7551B" w:rsidP="00C7551B">
                              <w:pPr>
                                <w:pStyle w:val="Title"/>
                                <w:jc w:val="center"/>
                                <w:rPr>
                                  <w:color w:val="auto"/>
                                  <w:sz w:val="32"/>
                                  <w:szCs w:val="32"/>
                                </w:rPr>
                              </w:pPr>
                              <w:r w:rsidRPr="00AC10D0">
                                <w:rPr>
                                  <w:b/>
                                  <w:bCs/>
                                  <w:color w:val="auto"/>
                                  <w:sz w:val="32"/>
                                  <w:szCs w:val="32"/>
                                </w:rPr>
                                <w:t>Fire Safety Self Inspection Form</w:t>
                              </w:r>
                            </w:p>
                          </w:txbxContent>
                        </wps:txbx>
                        <wps:bodyPr rot="0" vert="horz" wrap="square" lIns="0" tIns="0" rIns="0" bIns="0" anchor="t" anchorCtr="0" upright="1">
                          <a:noAutofit/>
                        </wps:bodyPr>
                      </wps:wsp>
                      <wps:wsp>
                        <wps:cNvPr id="34" name="Line 8"/>
                        <wps:cNvCnPr/>
                        <wps:spPr bwMode="auto">
                          <a:xfrm flipV="1">
                            <a:off x="7685" y="1537"/>
                            <a:ext cx="0" cy="2285"/>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B9B95C" id="Group 6" o:spid="_x0000_s1040" style="position:absolute;left:0;text-align:left;margin-left:-5.65pt;margin-top:-13.8pt;width:519.6pt;height:178.65pt;z-index:251685888" coordorigin="754,249" coordsize="10392,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" o:allowincell="f">
                <v:rect id="Rectangle 7" o:spid="_x0000_s1041" style="position:absolute;left:754;top:249;width:10392;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" strokecolor="white" strokeweight="2.25pt">
                  <v:textbox inset="0,0,0,0">
                    <w:txbxContent>
                      <w:p w14:paraId="67910C45" w14:textId="77777777" w:rsidR="00C7551B" w:rsidRPr="00AC10D0" w:rsidRDefault="00C7551B" w:rsidP="00C7551B">
                        <w:pPr>
                          <w:pStyle w:val="Title"/>
                          <w:jc w:val="center"/>
                          <w:rPr>
                            <w:del w:id="9" w:author="Paul" w:date="2010-12-02T11:06:00Z"/>
                            <w:b/>
                            <w:color w:val="auto"/>
                            <w:sz w:val="24"/>
                            <w:szCs w:val="24"/>
                          </w:rPr>
                        </w:pPr>
                        <w:r w:rsidRPr="00AC10D0">
                          <w:rPr>
                            <w:b/>
                            <w:color w:val="auto"/>
                            <w:sz w:val="24"/>
                            <w:szCs w:val="24"/>
                          </w:rPr>
                          <w:t>University of St. Andrew</w:t>
                        </w:r>
                      </w:p>
                      <w:p w14:paraId="42909C57" w14:textId="77777777" w:rsidR="00C7551B" w:rsidRPr="00AC10D0" w:rsidRDefault="00C7551B" w:rsidP="00C7551B">
                        <w:pPr>
                          <w:pStyle w:val="Title"/>
                          <w:jc w:val="center"/>
                          <w:rPr>
                            <w:b/>
                            <w:bCs/>
                            <w:color w:val="auto"/>
                            <w:sz w:val="28"/>
                            <w:szCs w:val="28"/>
                          </w:rPr>
                        </w:pPr>
                      </w:p>
                      <w:p w14:paraId="40CA9750" w14:textId="77777777" w:rsidR="00C7551B" w:rsidRPr="00AC10D0" w:rsidRDefault="00C7551B" w:rsidP="00C7551B">
                        <w:pPr>
                          <w:pStyle w:val="Title"/>
                          <w:jc w:val="center"/>
                          <w:rPr>
                            <w:color w:val="auto"/>
                            <w:sz w:val="32"/>
                            <w:szCs w:val="32"/>
                          </w:rPr>
                        </w:pPr>
                        <w:r w:rsidRPr="00AC10D0">
                          <w:rPr>
                            <w:b/>
                            <w:bCs/>
                            <w:color w:val="auto"/>
                            <w:sz w:val="32"/>
                            <w:szCs w:val="32"/>
                          </w:rPr>
                          <w:t>Fire Safety Self Inspection Form</w:t>
                        </w:r>
                      </w:p>
                    </w:txbxContent>
                  </v:textbox>
                </v:rect>
                <v:line id="Line 8" o:spid="_x0000_s1042" style="position:absolute;flip:y;visibility:visible;mso-wrap-style:square" from="7685,1537" to="7685,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" strokecolor="white"/>
              </v:group>
            </w:pict>
          </mc:Fallback>
        </mc:AlternateContent>
      </w:r>
    </w:p>
    <w:p w14:paraId="74995025" w14:textId="77777777" w:rsidR="00C7551B" w:rsidRPr="00C7551B" w:rsidRDefault="00C7551B" w:rsidP="00C7551B">
      <w:pPr>
        <w:autoSpaceDE w:val="0"/>
        <w:autoSpaceDN w:val="0"/>
        <w:jc w:val="center"/>
        <w:rPr>
          <w:rFonts w:eastAsia="Times New Roman" w:cs="Arial"/>
          <w:szCs w:val="24"/>
          <w:lang w:eastAsia="en-GB"/>
        </w:rPr>
      </w:pPr>
    </w:p>
    <w:p w14:paraId="38A49F64" w14:textId="77777777" w:rsidR="00C7551B" w:rsidRPr="00C7551B" w:rsidRDefault="00C7551B" w:rsidP="00C7551B">
      <w:pPr>
        <w:autoSpaceDE w:val="0"/>
        <w:autoSpaceDN w:val="0"/>
        <w:jc w:val="center"/>
        <w:rPr>
          <w:rFonts w:eastAsia="Times New Roman" w:cs="Arial"/>
          <w:szCs w:val="24"/>
          <w:lang w:eastAsia="en-GB"/>
        </w:rPr>
      </w:pPr>
    </w:p>
    <w:tbl>
      <w:tblPr>
        <w:tblW w:w="10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69"/>
        <w:gridCol w:w="3369"/>
        <w:gridCol w:w="3369"/>
      </w:tblGrid>
      <w:tr w:rsidR="00C7551B" w:rsidRPr="00C7551B" w14:paraId="232A41DB" w14:textId="77777777" w:rsidTr="00B4456E">
        <w:trPr>
          <w:cantSplit/>
          <w:trHeight w:val="586"/>
        </w:trPr>
        <w:tc>
          <w:tcPr>
            <w:tcW w:w="3369" w:type="dxa"/>
            <w:tcBorders>
              <w:top w:val="single" w:sz="6" w:space="0" w:color="auto"/>
              <w:left w:val="single" w:sz="6" w:space="0" w:color="auto"/>
              <w:bottom w:val="nil"/>
              <w:right w:val="single" w:sz="6" w:space="0" w:color="auto"/>
            </w:tcBorders>
            <w:hideMark/>
          </w:tcPr>
          <w:p w14:paraId="1E839439" w14:textId="77777777" w:rsidR="00C7551B" w:rsidRPr="00C7551B" w:rsidRDefault="00C7551B" w:rsidP="00B4456E">
            <w:pPr>
              <w:autoSpaceDE w:val="0"/>
              <w:autoSpaceDN w:val="0"/>
              <w:spacing w:before="120"/>
              <w:rPr>
                <w:rFonts w:eastAsia="Times New Roman" w:cs="Arial"/>
                <w:b/>
                <w:bCs/>
                <w:szCs w:val="24"/>
                <w:lang w:eastAsia="en-GB"/>
              </w:rPr>
            </w:pPr>
            <w:r w:rsidRPr="00C7551B">
              <w:rPr>
                <w:rFonts w:eastAsia="Times New Roman" w:cs="Arial"/>
                <w:b/>
                <w:bCs/>
                <w:szCs w:val="24"/>
                <w:lang w:eastAsia="en-GB"/>
              </w:rPr>
              <w:t>Building/Area Inspected:</w:t>
            </w:r>
          </w:p>
        </w:tc>
        <w:tc>
          <w:tcPr>
            <w:tcW w:w="6738" w:type="dxa"/>
            <w:gridSpan w:val="2"/>
            <w:tcBorders>
              <w:top w:val="single" w:sz="6" w:space="0" w:color="auto"/>
              <w:left w:val="single" w:sz="6" w:space="0" w:color="auto"/>
              <w:bottom w:val="nil"/>
              <w:right w:val="single" w:sz="6" w:space="0" w:color="auto"/>
            </w:tcBorders>
          </w:tcPr>
          <w:p w14:paraId="38DA20D4" w14:textId="77777777" w:rsidR="00C7551B" w:rsidRPr="00C7551B" w:rsidRDefault="00C7551B" w:rsidP="00B4456E">
            <w:pPr>
              <w:tabs>
                <w:tab w:val="left" w:pos="3466"/>
              </w:tabs>
              <w:autoSpaceDE w:val="0"/>
              <w:autoSpaceDN w:val="0"/>
              <w:spacing w:line="360" w:lineRule="auto"/>
              <w:rPr>
                <w:rFonts w:eastAsia="Times New Roman" w:cs="Arial"/>
                <w:b/>
                <w:bCs/>
                <w:szCs w:val="24"/>
                <w:lang w:eastAsia="en-GB"/>
              </w:rPr>
            </w:pPr>
          </w:p>
        </w:tc>
      </w:tr>
      <w:tr w:rsidR="00C7551B" w:rsidRPr="00C7551B" w14:paraId="2F1D6341" w14:textId="77777777" w:rsidTr="00B4456E">
        <w:trPr>
          <w:cantSplit/>
          <w:trHeight w:val="268"/>
        </w:trPr>
        <w:tc>
          <w:tcPr>
            <w:tcW w:w="3369" w:type="dxa"/>
            <w:tcBorders>
              <w:top w:val="single" w:sz="6" w:space="0" w:color="auto"/>
              <w:left w:val="nil"/>
              <w:bottom w:val="single" w:sz="6" w:space="0" w:color="auto"/>
              <w:right w:val="nil"/>
            </w:tcBorders>
          </w:tcPr>
          <w:p w14:paraId="272D240F" w14:textId="77777777" w:rsidR="00C7551B" w:rsidRPr="00C7551B" w:rsidRDefault="00C7551B" w:rsidP="00B4456E">
            <w:pPr>
              <w:autoSpaceDE w:val="0"/>
              <w:autoSpaceDN w:val="0"/>
              <w:rPr>
                <w:rFonts w:eastAsia="Times New Roman" w:cs="Arial"/>
                <w:b/>
                <w:bCs/>
                <w:szCs w:val="24"/>
                <w:lang w:eastAsia="en-GB"/>
              </w:rPr>
            </w:pPr>
          </w:p>
        </w:tc>
        <w:tc>
          <w:tcPr>
            <w:tcW w:w="3369" w:type="dxa"/>
            <w:tcBorders>
              <w:top w:val="single" w:sz="6" w:space="0" w:color="auto"/>
              <w:left w:val="nil"/>
              <w:bottom w:val="single" w:sz="6" w:space="0" w:color="auto"/>
              <w:right w:val="nil"/>
            </w:tcBorders>
          </w:tcPr>
          <w:p w14:paraId="09CD2174" w14:textId="77777777" w:rsidR="00C7551B" w:rsidRPr="00C7551B" w:rsidRDefault="00C7551B" w:rsidP="00B4456E">
            <w:pPr>
              <w:autoSpaceDE w:val="0"/>
              <w:autoSpaceDN w:val="0"/>
              <w:rPr>
                <w:rFonts w:eastAsia="Times New Roman" w:cs="Arial"/>
                <w:szCs w:val="24"/>
                <w:lang w:eastAsia="en-GB"/>
              </w:rPr>
            </w:pPr>
          </w:p>
        </w:tc>
        <w:tc>
          <w:tcPr>
            <w:tcW w:w="3369" w:type="dxa"/>
            <w:tcBorders>
              <w:top w:val="single" w:sz="6" w:space="0" w:color="auto"/>
              <w:left w:val="nil"/>
              <w:bottom w:val="single" w:sz="6" w:space="0" w:color="auto"/>
              <w:right w:val="nil"/>
            </w:tcBorders>
          </w:tcPr>
          <w:p w14:paraId="1D8915FE" w14:textId="77777777" w:rsidR="00C7551B" w:rsidRPr="00C7551B" w:rsidRDefault="00C7551B" w:rsidP="00B4456E">
            <w:pPr>
              <w:autoSpaceDE w:val="0"/>
              <w:autoSpaceDN w:val="0"/>
              <w:rPr>
                <w:rFonts w:eastAsia="Times New Roman" w:cs="Arial"/>
                <w:szCs w:val="24"/>
                <w:lang w:eastAsia="en-GB"/>
              </w:rPr>
            </w:pPr>
          </w:p>
        </w:tc>
      </w:tr>
      <w:tr w:rsidR="00C7551B" w:rsidRPr="00C7551B" w14:paraId="241C767E" w14:textId="77777777" w:rsidTr="00B4456E">
        <w:trPr>
          <w:cantSplit/>
          <w:trHeight w:val="915"/>
        </w:trPr>
        <w:tc>
          <w:tcPr>
            <w:tcW w:w="3369" w:type="dxa"/>
            <w:tcBorders>
              <w:top w:val="single" w:sz="6" w:space="0" w:color="auto"/>
              <w:left w:val="single" w:sz="6" w:space="0" w:color="auto"/>
              <w:bottom w:val="single" w:sz="6" w:space="0" w:color="auto"/>
              <w:right w:val="single" w:sz="6" w:space="0" w:color="auto"/>
            </w:tcBorders>
            <w:hideMark/>
          </w:tcPr>
          <w:p w14:paraId="15756E03" w14:textId="77777777" w:rsidR="00C7551B" w:rsidRPr="00C7551B" w:rsidRDefault="00C7551B" w:rsidP="00B4456E">
            <w:pPr>
              <w:autoSpaceDE w:val="0"/>
              <w:autoSpaceDN w:val="0"/>
              <w:spacing w:before="120"/>
              <w:rPr>
                <w:rFonts w:eastAsia="Times New Roman" w:cs="Arial"/>
                <w:szCs w:val="24"/>
                <w:lang w:eastAsia="en-GB"/>
              </w:rPr>
            </w:pPr>
            <w:r w:rsidRPr="00C7551B">
              <w:rPr>
                <w:rFonts w:eastAsia="Times New Roman" w:cs="Arial"/>
                <w:b/>
                <w:bCs/>
                <w:szCs w:val="24"/>
                <w:lang w:eastAsia="en-GB"/>
              </w:rPr>
              <w:t>Inspection carried out by</w:t>
            </w:r>
            <w:r w:rsidRPr="00C7551B">
              <w:rPr>
                <w:rFonts w:eastAsia="Times New Roman" w:cs="Arial"/>
                <w:szCs w:val="24"/>
                <w:lang w:eastAsia="en-GB"/>
              </w:rPr>
              <w:t>:</w:t>
            </w:r>
          </w:p>
          <w:p w14:paraId="550A21CF" w14:textId="77777777" w:rsidR="00C7551B" w:rsidRPr="00C7551B" w:rsidRDefault="00C7551B" w:rsidP="00B4456E">
            <w:pPr>
              <w:autoSpaceDE w:val="0"/>
              <w:autoSpaceDN w:val="0"/>
              <w:spacing w:before="120" w:after="120"/>
              <w:rPr>
                <w:rFonts w:eastAsia="Times New Roman" w:cs="Arial"/>
                <w:szCs w:val="24"/>
                <w:lang w:eastAsia="en-GB"/>
              </w:rPr>
            </w:pPr>
            <w:r w:rsidRPr="00C7551B">
              <w:rPr>
                <w:rFonts w:eastAsia="Times New Roman" w:cs="Arial"/>
                <w:szCs w:val="24"/>
                <w:lang w:eastAsia="en-GB"/>
              </w:rPr>
              <w:t>Name:  ______________________</w:t>
            </w:r>
          </w:p>
        </w:tc>
        <w:tc>
          <w:tcPr>
            <w:tcW w:w="3369" w:type="dxa"/>
            <w:tcBorders>
              <w:top w:val="single" w:sz="6" w:space="0" w:color="auto"/>
              <w:left w:val="single" w:sz="6" w:space="0" w:color="auto"/>
              <w:bottom w:val="single" w:sz="6" w:space="0" w:color="auto"/>
              <w:right w:val="single" w:sz="6" w:space="0" w:color="auto"/>
            </w:tcBorders>
          </w:tcPr>
          <w:p w14:paraId="00BFEF4D" w14:textId="77777777" w:rsidR="00C7551B" w:rsidRPr="00C7551B" w:rsidRDefault="00C7551B" w:rsidP="00B4456E">
            <w:pPr>
              <w:autoSpaceDE w:val="0"/>
              <w:autoSpaceDN w:val="0"/>
              <w:spacing w:before="120"/>
              <w:rPr>
                <w:rFonts w:eastAsia="Times New Roman" w:cs="Arial"/>
                <w:szCs w:val="24"/>
                <w:lang w:eastAsia="en-GB"/>
              </w:rPr>
            </w:pPr>
          </w:p>
          <w:p w14:paraId="5E4BFC11" w14:textId="77777777" w:rsidR="00C7551B" w:rsidRPr="00C7551B" w:rsidRDefault="00C7551B" w:rsidP="00B4456E">
            <w:pPr>
              <w:autoSpaceDE w:val="0"/>
              <w:autoSpaceDN w:val="0"/>
              <w:spacing w:before="120"/>
              <w:rPr>
                <w:rFonts w:eastAsia="Times New Roman" w:cs="Arial"/>
                <w:szCs w:val="24"/>
                <w:lang w:eastAsia="en-GB"/>
              </w:rPr>
            </w:pPr>
            <w:r w:rsidRPr="00C7551B">
              <w:rPr>
                <w:rFonts w:eastAsia="Times New Roman" w:cs="Arial"/>
                <w:szCs w:val="24"/>
                <w:lang w:eastAsia="en-GB"/>
              </w:rPr>
              <w:t>Position: _____________________</w:t>
            </w:r>
          </w:p>
        </w:tc>
        <w:tc>
          <w:tcPr>
            <w:tcW w:w="3369" w:type="dxa"/>
            <w:tcBorders>
              <w:top w:val="single" w:sz="6" w:space="0" w:color="auto"/>
              <w:left w:val="single" w:sz="6" w:space="0" w:color="auto"/>
              <w:bottom w:val="single" w:sz="6" w:space="0" w:color="auto"/>
              <w:right w:val="single" w:sz="6" w:space="0" w:color="auto"/>
            </w:tcBorders>
          </w:tcPr>
          <w:p w14:paraId="241200A1" w14:textId="77777777" w:rsidR="00C7551B" w:rsidRPr="00C7551B" w:rsidRDefault="00C7551B" w:rsidP="00B4456E">
            <w:pPr>
              <w:autoSpaceDE w:val="0"/>
              <w:autoSpaceDN w:val="0"/>
              <w:rPr>
                <w:rFonts w:eastAsia="Times New Roman" w:cs="Arial"/>
                <w:szCs w:val="24"/>
                <w:lang w:eastAsia="en-GB"/>
              </w:rPr>
            </w:pPr>
          </w:p>
          <w:p w14:paraId="61AEE75E" w14:textId="77777777" w:rsidR="00C7551B" w:rsidRPr="00C7551B" w:rsidRDefault="00C7551B" w:rsidP="00B4456E">
            <w:pPr>
              <w:autoSpaceDE w:val="0"/>
              <w:autoSpaceDN w:val="0"/>
              <w:rPr>
                <w:rFonts w:eastAsia="Times New Roman" w:cs="Arial"/>
                <w:szCs w:val="24"/>
                <w:lang w:eastAsia="en-GB"/>
              </w:rPr>
            </w:pPr>
          </w:p>
          <w:p w14:paraId="0DEEFAE9" w14:textId="77777777" w:rsidR="00C7551B" w:rsidRPr="00C7551B" w:rsidRDefault="00C7551B" w:rsidP="00B4456E">
            <w:pPr>
              <w:autoSpaceDE w:val="0"/>
              <w:autoSpaceDN w:val="0"/>
              <w:rPr>
                <w:rFonts w:eastAsia="Times New Roman" w:cs="Arial"/>
                <w:szCs w:val="24"/>
                <w:lang w:eastAsia="en-GB"/>
              </w:rPr>
            </w:pPr>
            <w:r w:rsidRPr="00C7551B">
              <w:rPr>
                <w:rFonts w:eastAsia="Times New Roman" w:cs="Arial"/>
                <w:szCs w:val="24"/>
                <w:lang w:eastAsia="en-GB"/>
              </w:rPr>
              <w:t>Date: _______________________</w:t>
            </w:r>
          </w:p>
        </w:tc>
      </w:tr>
    </w:tbl>
    <w:p w14:paraId="72FA7BF0" w14:textId="77777777" w:rsidR="00C7551B" w:rsidRPr="00C7551B" w:rsidRDefault="00C7551B" w:rsidP="00C7551B">
      <w:pPr>
        <w:autoSpaceDE w:val="0"/>
        <w:autoSpaceDN w:val="0"/>
        <w:rPr>
          <w:rFonts w:eastAsia="Times New Roman" w:cs="Arial"/>
          <w:szCs w:val="24"/>
          <w:lang w:eastAsia="en-GB"/>
        </w:rPr>
      </w:pPr>
    </w:p>
    <w:p w14:paraId="0E71A0EC" w14:textId="77777777" w:rsidR="00C7551B" w:rsidRPr="00C7551B" w:rsidRDefault="00C7551B" w:rsidP="00C7551B">
      <w:pPr>
        <w:autoSpaceDE w:val="0"/>
        <w:autoSpaceDN w:val="0"/>
        <w:rPr>
          <w:rFonts w:eastAsia="Times New Roman" w:cs="Arial"/>
          <w:szCs w:val="24"/>
          <w:lang w:eastAsia="en-GB"/>
        </w:rPr>
      </w:pPr>
    </w:p>
    <w:tbl>
      <w:tblPr>
        <w:tblW w:w="10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2944"/>
        <w:gridCol w:w="567"/>
        <w:gridCol w:w="567"/>
        <w:gridCol w:w="3545"/>
        <w:gridCol w:w="1919"/>
      </w:tblGrid>
      <w:tr w:rsidR="00C7551B" w:rsidRPr="00C7551B" w14:paraId="28999089" w14:textId="77777777" w:rsidTr="00B4456E">
        <w:trPr>
          <w:cantSplit/>
          <w:tblHeader/>
        </w:trPr>
        <w:tc>
          <w:tcPr>
            <w:tcW w:w="568" w:type="dxa"/>
            <w:tcBorders>
              <w:top w:val="single" w:sz="6" w:space="0" w:color="auto"/>
              <w:left w:val="single" w:sz="6" w:space="0" w:color="auto"/>
              <w:bottom w:val="single" w:sz="6" w:space="0" w:color="auto"/>
              <w:right w:val="single" w:sz="6" w:space="0" w:color="auto"/>
            </w:tcBorders>
          </w:tcPr>
          <w:p w14:paraId="38374597" w14:textId="77777777" w:rsidR="00C7551B" w:rsidRPr="00C7551B" w:rsidRDefault="00C7551B" w:rsidP="00B4456E">
            <w:pPr>
              <w:tabs>
                <w:tab w:val="left" w:pos="360"/>
              </w:tabs>
              <w:autoSpaceDE w:val="0"/>
              <w:autoSpaceDN w:val="0"/>
              <w:spacing w:before="80" w:after="80"/>
              <w:rPr>
                <w:rFonts w:eastAsia="Times New Roman" w:cs="Arial"/>
                <w:b/>
                <w:bCs/>
                <w:szCs w:val="24"/>
                <w:lang w:eastAsia="en-GB"/>
              </w:rPr>
            </w:pPr>
          </w:p>
        </w:tc>
        <w:tc>
          <w:tcPr>
            <w:tcW w:w="9542" w:type="dxa"/>
            <w:gridSpan w:val="5"/>
            <w:tcBorders>
              <w:top w:val="single" w:sz="6" w:space="0" w:color="auto"/>
              <w:left w:val="single" w:sz="6" w:space="0" w:color="auto"/>
              <w:bottom w:val="single" w:sz="6" w:space="0" w:color="auto"/>
              <w:right w:val="single" w:sz="6" w:space="0" w:color="auto"/>
            </w:tcBorders>
            <w:hideMark/>
          </w:tcPr>
          <w:p w14:paraId="3B75931D" w14:textId="77777777" w:rsidR="00C7551B" w:rsidRPr="00C7551B" w:rsidRDefault="00C7551B" w:rsidP="00B4456E">
            <w:pPr>
              <w:tabs>
                <w:tab w:val="left" w:pos="360"/>
              </w:tabs>
              <w:autoSpaceDE w:val="0"/>
              <w:autoSpaceDN w:val="0"/>
              <w:spacing w:before="80" w:after="80"/>
              <w:rPr>
                <w:rFonts w:eastAsia="Times New Roman" w:cs="Arial"/>
                <w:b/>
                <w:bCs/>
                <w:szCs w:val="24"/>
                <w:lang w:eastAsia="en-GB"/>
              </w:rPr>
            </w:pPr>
            <w:r w:rsidRPr="00C7551B">
              <w:rPr>
                <w:rFonts w:eastAsia="Times New Roman" w:cs="Arial"/>
                <w:b/>
                <w:bCs/>
                <w:szCs w:val="24"/>
                <w:lang w:eastAsia="en-GB"/>
              </w:rPr>
              <w:t>1.</w:t>
            </w:r>
            <w:r w:rsidRPr="00C7551B">
              <w:rPr>
                <w:rFonts w:eastAsia="Times New Roman" w:cs="Arial"/>
                <w:b/>
                <w:bCs/>
                <w:szCs w:val="24"/>
                <w:lang w:eastAsia="en-GB"/>
              </w:rPr>
              <w:tab/>
              <w:t>ALARM</w:t>
            </w:r>
          </w:p>
        </w:tc>
      </w:tr>
      <w:tr w:rsidR="00C7551B" w:rsidRPr="00C7551B" w14:paraId="62C07065" w14:textId="77777777" w:rsidTr="00B4456E">
        <w:trPr>
          <w:cantSplit/>
        </w:trPr>
        <w:tc>
          <w:tcPr>
            <w:tcW w:w="3512" w:type="dxa"/>
            <w:gridSpan w:val="2"/>
            <w:tcBorders>
              <w:top w:val="single" w:sz="6" w:space="0" w:color="auto"/>
              <w:left w:val="single" w:sz="6" w:space="0" w:color="auto"/>
              <w:bottom w:val="single" w:sz="6" w:space="0" w:color="auto"/>
              <w:right w:val="single" w:sz="6" w:space="0" w:color="auto"/>
            </w:tcBorders>
          </w:tcPr>
          <w:p w14:paraId="264A98CF" w14:textId="77777777" w:rsidR="00C7551B" w:rsidRPr="00C7551B" w:rsidRDefault="00C7551B" w:rsidP="00B4456E">
            <w:pPr>
              <w:autoSpaceDE w:val="0"/>
              <w:autoSpaceDN w:val="0"/>
              <w:ind w:left="360" w:hanging="360"/>
              <w:rPr>
                <w:rFonts w:eastAsia="Times New Roman" w:cs="Arial"/>
                <w:szCs w:val="24"/>
                <w:lang w:eastAsia="en-GB"/>
              </w:rPr>
            </w:pPr>
          </w:p>
        </w:tc>
        <w:tc>
          <w:tcPr>
            <w:tcW w:w="567" w:type="dxa"/>
            <w:tcBorders>
              <w:top w:val="single" w:sz="6" w:space="0" w:color="auto"/>
              <w:left w:val="single" w:sz="6" w:space="0" w:color="auto"/>
              <w:bottom w:val="single" w:sz="6" w:space="0" w:color="auto"/>
              <w:right w:val="single" w:sz="6" w:space="0" w:color="auto"/>
            </w:tcBorders>
            <w:hideMark/>
          </w:tcPr>
          <w:p w14:paraId="16D50A27" w14:textId="77777777" w:rsidR="00C7551B" w:rsidRPr="00C7551B" w:rsidRDefault="00C7551B" w:rsidP="00B4456E">
            <w:pPr>
              <w:autoSpaceDE w:val="0"/>
              <w:autoSpaceDN w:val="0"/>
              <w:jc w:val="center"/>
              <w:rPr>
                <w:rFonts w:eastAsia="Times New Roman" w:cs="Arial"/>
                <w:b/>
                <w:bCs/>
                <w:szCs w:val="24"/>
                <w:lang w:eastAsia="en-GB"/>
              </w:rPr>
            </w:pPr>
            <w:r w:rsidRPr="00C7551B">
              <w:rPr>
                <w:rFonts w:eastAsia="Times New Roman" w:cs="Arial"/>
                <w:b/>
                <w:bCs/>
                <w:szCs w:val="24"/>
                <w:lang w:eastAsia="en-GB"/>
              </w:rPr>
              <w:t>Yes</w:t>
            </w:r>
          </w:p>
        </w:tc>
        <w:tc>
          <w:tcPr>
            <w:tcW w:w="567" w:type="dxa"/>
            <w:tcBorders>
              <w:top w:val="single" w:sz="6" w:space="0" w:color="auto"/>
              <w:left w:val="single" w:sz="6" w:space="0" w:color="auto"/>
              <w:bottom w:val="single" w:sz="6" w:space="0" w:color="auto"/>
              <w:right w:val="single" w:sz="6" w:space="0" w:color="auto"/>
            </w:tcBorders>
            <w:hideMark/>
          </w:tcPr>
          <w:p w14:paraId="05F3428D" w14:textId="77777777" w:rsidR="00C7551B" w:rsidRPr="00C7551B" w:rsidRDefault="00C7551B" w:rsidP="00B4456E">
            <w:pPr>
              <w:autoSpaceDE w:val="0"/>
              <w:autoSpaceDN w:val="0"/>
              <w:jc w:val="center"/>
              <w:rPr>
                <w:rFonts w:eastAsia="Times New Roman" w:cs="Arial"/>
                <w:b/>
                <w:bCs/>
                <w:szCs w:val="24"/>
                <w:lang w:eastAsia="en-GB"/>
              </w:rPr>
            </w:pPr>
            <w:r w:rsidRPr="00C7551B">
              <w:rPr>
                <w:rFonts w:eastAsia="Times New Roman" w:cs="Arial"/>
                <w:b/>
                <w:bCs/>
                <w:szCs w:val="24"/>
                <w:lang w:eastAsia="en-GB"/>
              </w:rPr>
              <w:t>No</w:t>
            </w:r>
          </w:p>
        </w:tc>
        <w:tc>
          <w:tcPr>
            <w:tcW w:w="3545" w:type="dxa"/>
            <w:tcBorders>
              <w:top w:val="single" w:sz="6" w:space="0" w:color="auto"/>
              <w:left w:val="single" w:sz="6" w:space="0" w:color="auto"/>
              <w:bottom w:val="single" w:sz="6" w:space="0" w:color="auto"/>
              <w:right w:val="single" w:sz="6" w:space="0" w:color="auto"/>
            </w:tcBorders>
            <w:hideMark/>
          </w:tcPr>
          <w:p w14:paraId="604CE088" w14:textId="77777777" w:rsidR="00C7551B" w:rsidRPr="00C7551B" w:rsidRDefault="00C7551B" w:rsidP="00B4456E">
            <w:pPr>
              <w:autoSpaceDE w:val="0"/>
              <w:autoSpaceDN w:val="0"/>
              <w:jc w:val="center"/>
              <w:rPr>
                <w:rFonts w:eastAsia="Times New Roman" w:cs="Arial"/>
                <w:b/>
                <w:bCs/>
                <w:szCs w:val="24"/>
                <w:lang w:eastAsia="en-GB"/>
              </w:rPr>
            </w:pPr>
            <w:r w:rsidRPr="00C7551B">
              <w:rPr>
                <w:rFonts w:eastAsia="Times New Roman" w:cs="Arial"/>
                <w:b/>
                <w:bCs/>
                <w:szCs w:val="24"/>
                <w:lang w:eastAsia="en-GB"/>
              </w:rPr>
              <w:t>Remedial Actions/ Guidance</w:t>
            </w:r>
          </w:p>
        </w:tc>
        <w:tc>
          <w:tcPr>
            <w:tcW w:w="1919" w:type="dxa"/>
            <w:tcBorders>
              <w:top w:val="single" w:sz="6" w:space="0" w:color="auto"/>
              <w:left w:val="single" w:sz="6" w:space="0" w:color="auto"/>
              <w:bottom w:val="single" w:sz="6" w:space="0" w:color="auto"/>
              <w:right w:val="single" w:sz="6" w:space="0" w:color="auto"/>
            </w:tcBorders>
            <w:hideMark/>
          </w:tcPr>
          <w:p w14:paraId="004E9BED" w14:textId="77777777" w:rsidR="00C7551B" w:rsidRPr="00C7551B" w:rsidRDefault="00C7551B" w:rsidP="00B4456E">
            <w:pPr>
              <w:autoSpaceDE w:val="0"/>
              <w:autoSpaceDN w:val="0"/>
              <w:jc w:val="center"/>
              <w:rPr>
                <w:rFonts w:eastAsia="Times New Roman" w:cs="Arial"/>
                <w:b/>
                <w:bCs/>
                <w:szCs w:val="24"/>
                <w:lang w:eastAsia="en-GB"/>
              </w:rPr>
            </w:pPr>
            <w:r w:rsidRPr="00C7551B">
              <w:rPr>
                <w:rFonts w:eastAsia="Times New Roman" w:cs="Arial"/>
                <w:b/>
                <w:bCs/>
                <w:szCs w:val="24"/>
                <w:lang w:eastAsia="en-GB"/>
              </w:rPr>
              <w:t>Comments</w:t>
            </w:r>
          </w:p>
        </w:tc>
      </w:tr>
      <w:tr w:rsidR="00C7551B" w:rsidRPr="00C7551B" w14:paraId="74F9F5BA" w14:textId="77777777" w:rsidTr="00B4456E">
        <w:trPr>
          <w:cantSplit/>
        </w:trPr>
        <w:tc>
          <w:tcPr>
            <w:tcW w:w="3512" w:type="dxa"/>
            <w:gridSpan w:val="2"/>
            <w:tcBorders>
              <w:top w:val="single" w:sz="6" w:space="0" w:color="auto"/>
              <w:left w:val="single" w:sz="6" w:space="0" w:color="auto"/>
              <w:bottom w:val="single" w:sz="6" w:space="0" w:color="auto"/>
              <w:right w:val="single" w:sz="6" w:space="0" w:color="auto"/>
            </w:tcBorders>
            <w:hideMark/>
          </w:tcPr>
          <w:p w14:paraId="0BA4AD5C"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szCs w:val="24"/>
                <w:lang w:eastAsia="en-GB"/>
              </w:rPr>
              <w:t>1.</w:t>
            </w:r>
            <w:r w:rsidRPr="00C7551B">
              <w:rPr>
                <w:rFonts w:eastAsia="Times New Roman" w:cs="Arial"/>
                <w:szCs w:val="24"/>
                <w:lang w:eastAsia="en-GB"/>
              </w:rPr>
              <w:tab/>
              <w:t>Are call points clearly visible and suitably signed</w:t>
            </w:r>
          </w:p>
        </w:tc>
        <w:tc>
          <w:tcPr>
            <w:tcW w:w="567" w:type="dxa"/>
            <w:tcBorders>
              <w:top w:val="single" w:sz="6" w:space="0" w:color="auto"/>
              <w:left w:val="single" w:sz="6" w:space="0" w:color="auto"/>
              <w:bottom w:val="single" w:sz="6" w:space="0" w:color="auto"/>
              <w:right w:val="single" w:sz="6" w:space="0" w:color="auto"/>
            </w:tcBorders>
          </w:tcPr>
          <w:p w14:paraId="479B5C0B"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7" w:type="dxa"/>
            <w:tcBorders>
              <w:top w:val="single" w:sz="6" w:space="0" w:color="auto"/>
              <w:left w:val="single" w:sz="6" w:space="0" w:color="auto"/>
              <w:bottom w:val="single" w:sz="6" w:space="0" w:color="auto"/>
              <w:right w:val="single" w:sz="6" w:space="0" w:color="auto"/>
            </w:tcBorders>
          </w:tcPr>
          <w:p w14:paraId="2E26DFA0"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5" w:type="dxa"/>
            <w:tcBorders>
              <w:top w:val="single" w:sz="6" w:space="0" w:color="auto"/>
              <w:left w:val="single" w:sz="6" w:space="0" w:color="auto"/>
              <w:bottom w:val="single" w:sz="6" w:space="0" w:color="auto"/>
              <w:right w:val="single" w:sz="6" w:space="0" w:color="auto"/>
            </w:tcBorders>
            <w:hideMark/>
          </w:tcPr>
          <w:p w14:paraId="245DB77F"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Ensure there are no obstructions over call points and adequate signs in place</w:t>
            </w:r>
          </w:p>
        </w:tc>
        <w:tc>
          <w:tcPr>
            <w:tcW w:w="1919" w:type="dxa"/>
            <w:tcBorders>
              <w:top w:val="single" w:sz="6" w:space="0" w:color="auto"/>
              <w:left w:val="single" w:sz="6" w:space="0" w:color="auto"/>
              <w:bottom w:val="single" w:sz="6" w:space="0" w:color="auto"/>
              <w:right w:val="single" w:sz="6" w:space="0" w:color="auto"/>
            </w:tcBorders>
          </w:tcPr>
          <w:p w14:paraId="3A5549B8"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r w:rsidR="00C7551B" w:rsidRPr="00C7551B" w14:paraId="26E83A8C" w14:textId="77777777" w:rsidTr="00B4456E">
        <w:trPr>
          <w:cantSplit/>
        </w:trPr>
        <w:tc>
          <w:tcPr>
            <w:tcW w:w="3512" w:type="dxa"/>
            <w:gridSpan w:val="2"/>
            <w:tcBorders>
              <w:top w:val="single" w:sz="6" w:space="0" w:color="auto"/>
              <w:left w:val="single" w:sz="6" w:space="0" w:color="auto"/>
              <w:bottom w:val="single" w:sz="6" w:space="0" w:color="auto"/>
              <w:right w:val="single" w:sz="6" w:space="0" w:color="auto"/>
            </w:tcBorders>
            <w:hideMark/>
          </w:tcPr>
          <w:p w14:paraId="3454D143"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szCs w:val="24"/>
                <w:lang w:eastAsia="en-GB"/>
              </w:rPr>
              <w:t>2.</w:t>
            </w:r>
            <w:r w:rsidRPr="00C7551B">
              <w:rPr>
                <w:rFonts w:eastAsia="Times New Roman" w:cs="Arial"/>
                <w:szCs w:val="24"/>
                <w:lang w:eastAsia="en-GB"/>
              </w:rPr>
              <w:tab/>
              <w:t>Is the alarm tested weekly, using a rotating schedule of call points</w:t>
            </w:r>
          </w:p>
        </w:tc>
        <w:tc>
          <w:tcPr>
            <w:tcW w:w="567" w:type="dxa"/>
            <w:tcBorders>
              <w:top w:val="single" w:sz="6" w:space="0" w:color="auto"/>
              <w:left w:val="single" w:sz="6" w:space="0" w:color="auto"/>
              <w:bottom w:val="single" w:sz="6" w:space="0" w:color="auto"/>
              <w:right w:val="single" w:sz="6" w:space="0" w:color="auto"/>
            </w:tcBorders>
          </w:tcPr>
          <w:p w14:paraId="34ECD85F"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7" w:type="dxa"/>
            <w:tcBorders>
              <w:top w:val="single" w:sz="6" w:space="0" w:color="auto"/>
              <w:left w:val="single" w:sz="6" w:space="0" w:color="auto"/>
              <w:bottom w:val="single" w:sz="6" w:space="0" w:color="auto"/>
              <w:right w:val="single" w:sz="6" w:space="0" w:color="auto"/>
            </w:tcBorders>
          </w:tcPr>
          <w:p w14:paraId="7D3596F7"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5" w:type="dxa"/>
            <w:tcBorders>
              <w:top w:val="single" w:sz="6" w:space="0" w:color="auto"/>
              <w:left w:val="single" w:sz="6" w:space="0" w:color="auto"/>
              <w:bottom w:val="single" w:sz="6" w:space="0" w:color="auto"/>
              <w:right w:val="single" w:sz="6" w:space="0" w:color="auto"/>
            </w:tcBorders>
            <w:hideMark/>
          </w:tcPr>
          <w:p w14:paraId="0BED7580"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Ensure the fire alarm is tested weekly</w:t>
            </w:r>
          </w:p>
        </w:tc>
        <w:tc>
          <w:tcPr>
            <w:tcW w:w="1919" w:type="dxa"/>
            <w:tcBorders>
              <w:top w:val="single" w:sz="6" w:space="0" w:color="auto"/>
              <w:left w:val="single" w:sz="6" w:space="0" w:color="auto"/>
              <w:bottom w:val="single" w:sz="6" w:space="0" w:color="auto"/>
              <w:right w:val="single" w:sz="6" w:space="0" w:color="auto"/>
            </w:tcBorders>
          </w:tcPr>
          <w:p w14:paraId="2FC1550A"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r w:rsidR="00C7551B" w:rsidRPr="00C7551B" w14:paraId="6FF4CE37" w14:textId="77777777" w:rsidTr="00B4456E">
        <w:trPr>
          <w:cantSplit/>
        </w:trPr>
        <w:tc>
          <w:tcPr>
            <w:tcW w:w="3512" w:type="dxa"/>
            <w:gridSpan w:val="2"/>
            <w:tcBorders>
              <w:top w:val="single" w:sz="6" w:space="0" w:color="auto"/>
              <w:left w:val="single" w:sz="6" w:space="0" w:color="auto"/>
              <w:bottom w:val="single" w:sz="6" w:space="0" w:color="auto"/>
              <w:right w:val="single" w:sz="6" w:space="0" w:color="auto"/>
            </w:tcBorders>
            <w:hideMark/>
          </w:tcPr>
          <w:p w14:paraId="361AE580"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szCs w:val="24"/>
                <w:lang w:eastAsia="en-GB"/>
              </w:rPr>
              <w:t>3.</w:t>
            </w:r>
            <w:r w:rsidRPr="00C7551B">
              <w:rPr>
                <w:rFonts w:eastAsia="Times New Roman" w:cs="Arial"/>
                <w:szCs w:val="24"/>
                <w:lang w:eastAsia="en-GB"/>
              </w:rPr>
              <w:tab/>
              <w:t>Is the control panel clearly visible</w:t>
            </w:r>
          </w:p>
        </w:tc>
        <w:tc>
          <w:tcPr>
            <w:tcW w:w="567" w:type="dxa"/>
            <w:tcBorders>
              <w:top w:val="single" w:sz="6" w:space="0" w:color="auto"/>
              <w:left w:val="single" w:sz="6" w:space="0" w:color="auto"/>
              <w:bottom w:val="single" w:sz="6" w:space="0" w:color="auto"/>
              <w:right w:val="single" w:sz="6" w:space="0" w:color="auto"/>
            </w:tcBorders>
          </w:tcPr>
          <w:p w14:paraId="40E334C5"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7" w:type="dxa"/>
            <w:tcBorders>
              <w:top w:val="single" w:sz="6" w:space="0" w:color="auto"/>
              <w:left w:val="single" w:sz="6" w:space="0" w:color="auto"/>
              <w:bottom w:val="single" w:sz="6" w:space="0" w:color="auto"/>
              <w:right w:val="single" w:sz="6" w:space="0" w:color="auto"/>
            </w:tcBorders>
          </w:tcPr>
          <w:p w14:paraId="676C382A"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5" w:type="dxa"/>
            <w:tcBorders>
              <w:top w:val="single" w:sz="6" w:space="0" w:color="auto"/>
              <w:left w:val="single" w:sz="6" w:space="0" w:color="auto"/>
              <w:bottom w:val="single" w:sz="6" w:space="0" w:color="auto"/>
              <w:right w:val="single" w:sz="6" w:space="0" w:color="auto"/>
            </w:tcBorders>
            <w:hideMark/>
          </w:tcPr>
          <w:p w14:paraId="3DB391DA"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School / Unit should ensure there is no obstruction over control panel</w:t>
            </w:r>
          </w:p>
        </w:tc>
        <w:tc>
          <w:tcPr>
            <w:tcW w:w="1919" w:type="dxa"/>
            <w:tcBorders>
              <w:top w:val="single" w:sz="6" w:space="0" w:color="auto"/>
              <w:left w:val="single" w:sz="6" w:space="0" w:color="auto"/>
              <w:bottom w:val="single" w:sz="6" w:space="0" w:color="auto"/>
              <w:right w:val="single" w:sz="6" w:space="0" w:color="auto"/>
            </w:tcBorders>
          </w:tcPr>
          <w:p w14:paraId="2CEF35EF"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r w:rsidR="00C7551B" w:rsidRPr="00C7551B" w14:paraId="15501D85" w14:textId="77777777" w:rsidTr="00B4456E">
        <w:trPr>
          <w:cantSplit/>
        </w:trPr>
        <w:tc>
          <w:tcPr>
            <w:tcW w:w="3512" w:type="dxa"/>
            <w:gridSpan w:val="2"/>
            <w:tcBorders>
              <w:top w:val="single" w:sz="6" w:space="0" w:color="auto"/>
              <w:left w:val="single" w:sz="6" w:space="0" w:color="auto"/>
              <w:bottom w:val="single" w:sz="6" w:space="0" w:color="auto"/>
              <w:right w:val="single" w:sz="6" w:space="0" w:color="auto"/>
            </w:tcBorders>
            <w:hideMark/>
          </w:tcPr>
          <w:p w14:paraId="1D97FD42"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szCs w:val="24"/>
                <w:lang w:eastAsia="en-GB"/>
              </w:rPr>
              <w:t>4.</w:t>
            </w:r>
            <w:r w:rsidRPr="00C7551B">
              <w:rPr>
                <w:rFonts w:eastAsia="Times New Roman" w:cs="Arial"/>
                <w:szCs w:val="24"/>
                <w:lang w:eastAsia="en-GB"/>
              </w:rPr>
              <w:tab/>
              <w:t>Is there a zone plan displayed adjacent to the alarm panel</w:t>
            </w:r>
          </w:p>
        </w:tc>
        <w:tc>
          <w:tcPr>
            <w:tcW w:w="567" w:type="dxa"/>
            <w:tcBorders>
              <w:top w:val="single" w:sz="6" w:space="0" w:color="auto"/>
              <w:left w:val="single" w:sz="6" w:space="0" w:color="auto"/>
              <w:bottom w:val="single" w:sz="6" w:space="0" w:color="auto"/>
              <w:right w:val="single" w:sz="6" w:space="0" w:color="auto"/>
            </w:tcBorders>
          </w:tcPr>
          <w:p w14:paraId="6ADB8864"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7" w:type="dxa"/>
            <w:tcBorders>
              <w:top w:val="single" w:sz="6" w:space="0" w:color="auto"/>
              <w:left w:val="single" w:sz="6" w:space="0" w:color="auto"/>
              <w:bottom w:val="single" w:sz="6" w:space="0" w:color="auto"/>
              <w:right w:val="single" w:sz="6" w:space="0" w:color="auto"/>
            </w:tcBorders>
          </w:tcPr>
          <w:p w14:paraId="030C661C"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5" w:type="dxa"/>
            <w:tcBorders>
              <w:top w:val="single" w:sz="6" w:space="0" w:color="auto"/>
              <w:left w:val="single" w:sz="6" w:space="0" w:color="auto"/>
              <w:bottom w:val="single" w:sz="6" w:space="0" w:color="auto"/>
              <w:right w:val="single" w:sz="6" w:space="0" w:color="auto"/>
            </w:tcBorders>
            <w:hideMark/>
          </w:tcPr>
          <w:p w14:paraId="0DB5E45E"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 xml:space="preserve">A zone plan may be obtained from Estates and </w:t>
            </w:r>
            <w:proofErr w:type="gramStart"/>
            <w:r w:rsidRPr="00C7551B">
              <w:rPr>
                <w:rFonts w:eastAsia="Times New Roman" w:cs="Arial"/>
                <w:bCs/>
                <w:szCs w:val="24"/>
                <w:lang w:eastAsia="en-GB"/>
              </w:rPr>
              <w:t>retained  beside</w:t>
            </w:r>
            <w:proofErr w:type="gramEnd"/>
            <w:r w:rsidRPr="00C7551B">
              <w:rPr>
                <w:rFonts w:eastAsia="Times New Roman" w:cs="Arial"/>
                <w:bCs/>
                <w:szCs w:val="24"/>
                <w:lang w:eastAsia="en-GB"/>
              </w:rPr>
              <w:t xml:space="preserve"> alarm panel</w:t>
            </w:r>
          </w:p>
        </w:tc>
        <w:tc>
          <w:tcPr>
            <w:tcW w:w="1919" w:type="dxa"/>
            <w:tcBorders>
              <w:top w:val="single" w:sz="6" w:space="0" w:color="auto"/>
              <w:left w:val="single" w:sz="6" w:space="0" w:color="auto"/>
              <w:bottom w:val="single" w:sz="6" w:space="0" w:color="auto"/>
              <w:right w:val="single" w:sz="6" w:space="0" w:color="auto"/>
            </w:tcBorders>
          </w:tcPr>
          <w:p w14:paraId="1606935D"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r w:rsidR="00C7551B" w:rsidRPr="00C7551B" w14:paraId="119E607D" w14:textId="77777777" w:rsidTr="00B4456E">
        <w:trPr>
          <w:cantSplit/>
        </w:trPr>
        <w:tc>
          <w:tcPr>
            <w:tcW w:w="3512" w:type="dxa"/>
            <w:gridSpan w:val="2"/>
            <w:tcBorders>
              <w:top w:val="single" w:sz="6" w:space="0" w:color="auto"/>
              <w:left w:val="single" w:sz="6" w:space="0" w:color="auto"/>
              <w:bottom w:val="single" w:sz="6" w:space="0" w:color="auto"/>
              <w:right w:val="single" w:sz="6" w:space="0" w:color="auto"/>
            </w:tcBorders>
            <w:hideMark/>
          </w:tcPr>
          <w:p w14:paraId="3D893CC7"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szCs w:val="24"/>
                <w:lang w:eastAsia="en-GB"/>
              </w:rPr>
              <w:t>5. Have there been any problems with false fire alarm activations since last inspection</w:t>
            </w:r>
          </w:p>
        </w:tc>
        <w:tc>
          <w:tcPr>
            <w:tcW w:w="567" w:type="dxa"/>
            <w:tcBorders>
              <w:top w:val="single" w:sz="6" w:space="0" w:color="auto"/>
              <w:left w:val="single" w:sz="6" w:space="0" w:color="auto"/>
              <w:bottom w:val="single" w:sz="6" w:space="0" w:color="auto"/>
              <w:right w:val="single" w:sz="6" w:space="0" w:color="auto"/>
            </w:tcBorders>
          </w:tcPr>
          <w:p w14:paraId="54ED6061"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7" w:type="dxa"/>
            <w:tcBorders>
              <w:top w:val="single" w:sz="6" w:space="0" w:color="auto"/>
              <w:left w:val="single" w:sz="6" w:space="0" w:color="auto"/>
              <w:bottom w:val="single" w:sz="6" w:space="0" w:color="auto"/>
              <w:right w:val="single" w:sz="6" w:space="0" w:color="auto"/>
            </w:tcBorders>
          </w:tcPr>
          <w:p w14:paraId="31974B05"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5" w:type="dxa"/>
            <w:tcBorders>
              <w:top w:val="single" w:sz="6" w:space="0" w:color="auto"/>
              <w:left w:val="single" w:sz="6" w:space="0" w:color="auto"/>
              <w:bottom w:val="single" w:sz="6" w:space="0" w:color="auto"/>
              <w:right w:val="single" w:sz="6" w:space="0" w:color="auto"/>
            </w:tcBorders>
            <w:hideMark/>
          </w:tcPr>
          <w:p w14:paraId="1425DA3B"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Find out the reasons, where known, then refer to Estates and EHSS</w:t>
            </w:r>
          </w:p>
        </w:tc>
        <w:tc>
          <w:tcPr>
            <w:tcW w:w="1919" w:type="dxa"/>
            <w:tcBorders>
              <w:top w:val="single" w:sz="6" w:space="0" w:color="auto"/>
              <w:left w:val="single" w:sz="6" w:space="0" w:color="auto"/>
              <w:bottom w:val="single" w:sz="6" w:space="0" w:color="auto"/>
              <w:right w:val="single" w:sz="6" w:space="0" w:color="auto"/>
            </w:tcBorders>
          </w:tcPr>
          <w:p w14:paraId="0B31D3FE"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r w:rsidR="00C7551B" w:rsidRPr="00C7551B" w14:paraId="3465DC19" w14:textId="77777777" w:rsidTr="00B4456E">
        <w:trPr>
          <w:cantSplit/>
        </w:trPr>
        <w:tc>
          <w:tcPr>
            <w:tcW w:w="3512" w:type="dxa"/>
            <w:gridSpan w:val="2"/>
            <w:tcBorders>
              <w:top w:val="single" w:sz="6" w:space="0" w:color="auto"/>
              <w:left w:val="single" w:sz="6" w:space="0" w:color="auto"/>
              <w:bottom w:val="single" w:sz="6" w:space="0" w:color="auto"/>
              <w:right w:val="single" w:sz="6" w:space="0" w:color="auto"/>
            </w:tcBorders>
            <w:hideMark/>
          </w:tcPr>
          <w:p w14:paraId="03E84B25"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szCs w:val="24"/>
                <w:lang w:eastAsia="en-GB"/>
              </w:rPr>
              <w:t>6. Have all fires and fire alarm activations been reported to Estates and EHSS</w:t>
            </w:r>
          </w:p>
        </w:tc>
        <w:tc>
          <w:tcPr>
            <w:tcW w:w="567" w:type="dxa"/>
            <w:tcBorders>
              <w:top w:val="single" w:sz="6" w:space="0" w:color="auto"/>
              <w:left w:val="single" w:sz="6" w:space="0" w:color="auto"/>
              <w:bottom w:val="single" w:sz="6" w:space="0" w:color="auto"/>
              <w:right w:val="single" w:sz="6" w:space="0" w:color="auto"/>
            </w:tcBorders>
          </w:tcPr>
          <w:p w14:paraId="0197729B"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7" w:type="dxa"/>
            <w:tcBorders>
              <w:top w:val="single" w:sz="6" w:space="0" w:color="auto"/>
              <w:left w:val="single" w:sz="6" w:space="0" w:color="auto"/>
              <w:bottom w:val="single" w:sz="6" w:space="0" w:color="auto"/>
              <w:right w:val="single" w:sz="6" w:space="0" w:color="auto"/>
            </w:tcBorders>
          </w:tcPr>
          <w:p w14:paraId="2A146593"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5" w:type="dxa"/>
            <w:tcBorders>
              <w:top w:val="single" w:sz="6" w:space="0" w:color="auto"/>
              <w:left w:val="single" w:sz="6" w:space="0" w:color="auto"/>
              <w:bottom w:val="single" w:sz="6" w:space="0" w:color="auto"/>
              <w:right w:val="single" w:sz="6" w:space="0" w:color="auto"/>
            </w:tcBorders>
            <w:hideMark/>
          </w:tcPr>
          <w:p w14:paraId="6B8973E5"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Review incident reporting system</w:t>
            </w:r>
          </w:p>
        </w:tc>
        <w:tc>
          <w:tcPr>
            <w:tcW w:w="1919" w:type="dxa"/>
            <w:tcBorders>
              <w:top w:val="single" w:sz="6" w:space="0" w:color="auto"/>
              <w:left w:val="single" w:sz="6" w:space="0" w:color="auto"/>
              <w:bottom w:val="single" w:sz="6" w:space="0" w:color="auto"/>
              <w:right w:val="single" w:sz="6" w:space="0" w:color="auto"/>
            </w:tcBorders>
          </w:tcPr>
          <w:p w14:paraId="13300614"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r w:rsidR="00C7551B" w:rsidRPr="00C7551B" w14:paraId="4BDDA2BD" w14:textId="77777777" w:rsidTr="00B4456E">
        <w:trPr>
          <w:cantSplit/>
          <w:trHeight w:val="533"/>
          <w:tblHeader/>
        </w:trPr>
        <w:tc>
          <w:tcPr>
            <w:tcW w:w="568" w:type="dxa"/>
            <w:tcBorders>
              <w:top w:val="single" w:sz="6" w:space="0" w:color="auto"/>
              <w:left w:val="single" w:sz="6" w:space="0" w:color="auto"/>
              <w:bottom w:val="single" w:sz="6" w:space="0" w:color="auto"/>
              <w:right w:val="single" w:sz="6" w:space="0" w:color="auto"/>
            </w:tcBorders>
          </w:tcPr>
          <w:p w14:paraId="42B972B7" w14:textId="77777777" w:rsidR="00C7551B" w:rsidRPr="00C7551B" w:rsidRDefault="00C7551B" w:rsidP="00B4456E">
            <w:pPr>
              <w:tabs>
                <w:tab w:val="left" w:pos="360"/>
              </w:tabs>
              <w:autoSpaceDE w:val="0"/>
              <w:autoSpaceDN w:val="0"/>
              <w:spacing w:before="80" w:after="80"/>
              <w:rPr>
                <w:rFonts w:eastAsia="Times New Roman" w:cs="Arial"/>
                <w:b/>
                <w:bCs/>
                <w:szCs w:val="24"/>
                <w:lang w:eastAsia="en-GB"/>
              </w:rPr>
            </w:pPr>
          </w:p>
        </w:tc>
        <w:tc>
          <w:tcPr>
            <w:tcW w:w="9542" w:type="dxa"/>
            <w:gridSpan w:val="5"/>
            <w:tcBorders>
              <w:top w:val="single" w:sz="6" w:space="0" w:color="auto"/>
              <w:left w:val="single" w:sz="6" w:space="0" w:color="auto"/>
              <w:bottom w:val="single" w:sz="6" w:space="0" w:color="auto"/>
              <w:right w:val="single" w:sz="6" w:space="0" w:color="auto"/>
            </w:tcBorders>
            <w:hideMark/>
          </w:tcPr>
          <w:p w14:paraId="5F72A2D5" w14:textId="77777777" w:rsidR="00C7551B" w:rsidRPr="00C7551B" w:rsidRDefault="00C7551B" w:rsidP="00B4456E">
            <w:pPr>
              <w:tabs>
                <w:tab w:val="left" w:pos="360"/>
              </w:tabs>
              <w:autoSpaceDE w:val="0"/>
              <w:autoSpaceDN w:val="0"/>
              <w:spacing w:before="80" w:after="80"/>
              <w:rPr>
                <w:rFonts w:eastAsia="Times New Roman" w:cs="Arial"/>
                <w:b/>
                <w:bCs/>
                <w:szCs w:val="24"/>
                <w:lang w:eastAsia="en-GB"/>
              </w:rPr>
            </w:pPr>
            <w:r w:rsidRPr="00C7551B">
              <w:rPr>
                <w:rFonts w:eastAsia="Times New Roman" w:cs="Arial"/>
                <w:b/>
                <w:bCs/>
                <w:szCs w:val="24"/>
                <w:lang w:eastAsia="en-GB"/>
              </w:rPr>
              <w:t>2.</w:t>
            </w:r>
            <w:r w:rsidRPr="00C7551B">
              <w:rPr>
                <w:rFonts w:eastAsia="Times New Roman" w:cs="Arial"/>
                <w:b/>
                <w:bCs/>
                <w:szCs w:val="24"/>
                <w:lang w:eastAsia="en-GB"/>
              </w:rPr>
              <w:tab/>
              <w:t>ESCAPE ROUTES AND FIRE DOORS</w:t>
            </w:r>
          </w:p>
        </w:tc>
      </w:tr>
      <w:tr w:rsidR="00C7551B" w:rsidRPr="00C7551B" w14:paraId="16C21BB8" w14:textId="77777777" w:rsidTr="00B4456E">
        <w:trPr>
          <w:cantSplit/>
          <w:tblHeader/>
        </w:trPr>
        <w:tc>
          <w:tcPr>
            <w:tcW w:w="3512" w:type="dxa"/>
            <w:gridSpan w:val="2"/>
            <w:tcBorders>
              <w:top w:val="single" w:sz="6" w:space="0" w:color="auto"/>
              <w:left w:val="single" w:sz="6" w:space="0" w:color="auto"/>
              <w:bottom w:val="single" w:sz="6" w:space="0" w:color="auto"/>
              <w:right w:val="single" w:sz="6" w:space="0" w:color="auto"/>
            </w:tcBorders>
          </w:tcPr>
          <w:p w14:paraId="10B912F1" w14:textId="77777777" w:rsidR="00C7551B" w:rsidRPr="00C7551B" w:rsidRDefault="00C7551B" w:rsidP="00B4456E">
            <w:pPr>
              <w:autoSpaceDE w:val="0"/>
              <w:autoSpaceDN w:val="0"/>
              <w:ind w:left="360" w:hanging="360"/>
              <w:rPr>
                <w:rFonts w:eastAsia="Times New Roman" w:cs="Arial"/>
                <w:szCs w:val="24"/>
                <w:lang w:eastAsia="en-GB"/>
              </w:rPr>
            </w:pPr>
          </w:p>
        </w:tc>
        <w:tc>
          <w:tcPr>
            <w:tcW w:w="567" w:type="dxa"/>
            <w:tcBorders>
              <w:top w:val="single" w:sz="6" w:space="0" w:color="auto"/>
              <w:left w:val="single" w:sz="6" w:space="0" w:color="auto"/>
              <w:bottom w:val="single" w:sz="6" w:space="0" w:color="auto"/>
              <w:right w:val="single" w:sz="6" w:space="0" w:color="auto"/>
            </w:tcBorders>
            <w:hideMark/>
          </w:tcPr>
          <w:p w14:paraId="271858B5" w14:textId="77777777" w:rsidR="00C7551B" w:rsidRPr="00C7551B" w:rsidRDefault="00C7551B" w:rsidP="00B4456E">
            <w:pPr>
              <w:autoSpaceDE w:val="0"/>
              <w:autoSpaceDN w:val="0"/>
              <w:jc w:val="center"/>
              <w:rPr>
                <w:rFonts w:eastAsia="Times New Roman" w:cs="Arial"/>
                <w:b/>
                <w:bCs/>
                <w:szCs w:val="24"/>
                <w:lang w:eastAsia="en-GB"/>
              </w:rPr>
            </w:pPr>
            <w:r w:rsidRPr="00C7551B">
              <w:rPr>
                <w:rFonts w:eastAsia="Times New Roman" w:cs="Arial"/>
                <w:b/>
                <w:bCs/>
                <w:szCs w:val="24"/>
                <w:lang w:eastAsia="en-GB"/>
              </w:rPr>
              <w:t>Yes</w:t>
            </w:r>
          </w:p>
        </w:tc>
        <w:tc>
          <w:tcPr>
            <w:tcW w:w="567" w:type="dxa"/>
            <w:tcBorders>
              <w:top w:val="single" w:sz="6" w:space="0" w:color="auto"/>
              <w:left w:val="single" w:sz="6" w:space="0" w:color="auto"/>
              <w:bottom w:val="single" w:sz="6" w:space="0" w:color="auto"/>
              <w:right w:val="single" w:sz="6" w:space="0" w:color="auto"/>
            </w:tcBorders>
            <w:hideMark/>
          </w:tcPr>
          <w:p w14:paraId="6C0FD139" w14:textId="77777777" w:rsidR="00C7551B" w:rsidRPr="00C7551B" w:rsidRDefault="00C7551B" w:rsidP="00B4456E">
            <w:pPr>
              <w:autoSpaceDE w:val="0"/>
              <w:autoSpaceDN w:val="0"/>
              <w:jc w:val="center"/>
              <w:rPr>
                <w:rFonts w:eastAsia="Times New Roman" w:cs="Arial"/>
                <w:b/>
                <w:bCs/>
                <w:szCs w:val="24"/>
                <w:lang w:eastAsia="en-GB"/>
              </w:rPr>
            </w:pPr>
            <w:r w:rsidRPr="00C7551B">
              <w:rPr>
                <w:rFonts w:eastAsia="Times New Roman" w:cs="Arial"/>
                <w:b/>
                <w:bCs/>
                <w:szCs w:val="24"/>
                <w:lang w:eastAsia="en-GB"/>
              </w:rPr>
              <w:t>No</w:t>
            </w:r>
          </w:p>
        </w:tc>
        <w:tc>
          <w:tcPr>
            <w:tcW w:w="3545" w:type="dxa"/>
            <w:tcBorders>
              <w:top w:val="single" w:sz="6" w:space="0" w:color="auto"/>
              <w:left w:val="single" w:sz="6" w:space="0" w:color="auto"/>
              <w:bottom w:val="single" w:sz="6" w:space="0" w:color="auto"/>
              <w:right w:val="single" w:sz="6" w:space="0" w:color="auto"/>
            </w:tcBorders>
            <w:hideMark/>
          </w:tcPr>
          <w:p w14:paraId="35DA5DC3" w14:textId="77777777" w:rsidR="00C7551B" w:rsidRPr="00C7551B" w:rsidRDefault="00C7551B" w:rsidP="00B4456E">
            <w:pPr>
              <w:autoSpaceDE w:val="0"/>
              <w:autoSpaceDN w:val="0"/>
              <w:jc w:val="center"/>
              <w:rPr>
                <w:rFonts w:eastAsia="Times New Roman" w:cs="Arial"/>
                <w:b/>
                <w:bCs/>
                <w:szCs w:val="24"/>
                <w:lang w:eastAsia="en-GB"/>
              </w:rPr>
            </w:pPr>
            <w:r w:rsidRPr="00C7551B">
              <w:rPr>
                <w:rFonts w:eastAsia="Times New Roman" w:cs="Arial"/>
                <w:b/>
                <w:bCs/>
                <w:szCs w:val="24"/>
                <w:lang w:eastAsia="en-GB"/>
              </w:rPr>
              <w:t>Remedial Actions / Guidance</w:t>
            </w:r>
          </w:p>
        </w:tc>
        <w:tc>
          <w:tcPr>
            <w:tcW w:w="1919" w:type="dxa"/>
            <w:tcBorders>
              <w:top w:val="single" w:sz="6" w:space="0" w:color="auto"/>
              <w:left w:val="single" w:sz="6" w:space="0" w:color="auto"/>
              <w:bottom w:val="single" w:sz="6" w:space="0" w:color="auto"/>
              <w:right w:val="single" w:sz="6" w:space="0" w:color="auto"/>
            </w:tcBorders>
            <w:hideMark/>
          </w:tcPr>
          <w:p w14:paraId="154BC49B" w14:textId="77777777" w:rsidR="00C7551B" w:rsidRPr="00C7551B" w:rsidRDefault="00C7551B" w:rsidP="00B4456E">
            <w:pPr>
              <w:autoSpaceDE w:val="0"/>
              <w:autoSpaceDN w:val="0"/>
              <w:jc w:val="center"/>
              <w:rPr>
                <w:rFonts w:eastAsia="Times New Roman" w:cs="Arial"/>
                <w:b/>
                <w:bCs/>
                <w:szCs w:val="24"/>
                <w:lang w:eastAsia="en-GB"/>
              </w:rPr>
            </w:pPr>
            <w:r w:rsidRPr="00C7551B">
              <w:rPr>
                <w:rFonts w:eastAsia="Times New Roman" w:cs="Arial"/>
                <w:b/>
                <w:bCs/>
                <w:szCs w:val="24"/>
                <w:lang w:eastAsia="en-GB"/>
              </w:rPr>
              <w:t>Comments</w:t>
            </w:r>
          </w:p>
        </w:tc>
      </w:tr>
      <w:tr w:rsidR="00C7551B" w:rsidRPr="00C7551B" w14:paraId="6817D85C" w14:textId="77777777" w:rsidTr="00B4456E">
        <w:trPr>
          <w:cantSplit/>
          <w:tblHeader/>
        </w:trPr>
        <w:tc>
          <w:tcPr>
            <w:tcW w:w="3512" w:type="dxa"/>
            <w:gridSpan w:val="2"/>
            <w:tcBorders>
              <w:top w:val="single" w:sz="6" w:space="0" w:color="auto"/>
              <w:left w:val="single" w:sz="6" w:space="0" w:color="auto"/>
              <w:bottom w:val="single" w:sz="6" w:space="0" w:color="auto"/>
              <w:right w:val="single" w:sz="6" w:space="0" w:color="auto"/>
            </w:tcBorders>
            <w:hideMark/>
          </w:tcPr>
          <w:p w14:paraId="2FAE182B"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szCs w:val="24"/>
                <w:lang w:eastAsia="en-GB"/>
              </w:rPr>
              <w:t>1.</w:t>
            </w:r>
            <w:r w:rsidRPr="00C7551B">
              <w:rPr>
                <w:rFonts w:eastAsia="Times New Roman" w:cs="Arial"/>
                <w:szCs w:val="24"/>
                <w:lang w:eastAsia="en-GB"/>
              </w:rPr>
              <w:tab/>
              <w:t>Are all corridors and stairwells kept clear and free of obstruction</w:t>
            </w:r>
          </w:p>
        </w:tc>
        <w:tc>
          <w:tcPr>
            <w:tcW w:w="567" w:type="dxa"/>
            <w:tcBorders>
              <w:top w:val="single" w:sz="6" w:space="0" w:color="auto"/>
              <w:left w:val="single" w:sz="6" w:space="0" w:color="auto"/>
              <w:bottom w:val="single" w:sz="6" w:space="0" w:color="auto"/>
              <w:right w:val="single" w:sz="6" w:space="0" w:color="auto"/>
            </w:tcBorders>
          </w:tcPr>
          <w:p w14:paraId="44E1F78C"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7" w:type="dxa"/>
            <w:tcBorders>
              <w:top w:val="single" w:sz="6" w:space="0" w:color="auto"/>
              <w:left w:val="single" w:sz="6" w:space="0" w:color="auto"/>
              <w:bottom w:val="single" w:sz="6" w:space="0" w:color="auto"/>
              <w:right w:val="single" w:sz="6" w:space="0" w:color="auto"/>
            </w:tcBorders>
          </w:tcPr>
          <w:p w14:paraId="2BE28C1A"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5" w:type="dxa"/>
            <w:tcBorders>
              <w:top w:val="single" w:sz="6" w:space="0" w:color="auto"/>
              <w:left w:val="single" w:sz="6" w:space="0" w:color="auto"/>
              <w:bottom w:val="single" w:sz="6" w:space="0" w:color="auto"/>
              <w:right w:val="single" w:sz="6" w:space="0" w:color="auto"/>
            </w:tcBorders>
            <w:hideMark/>
          </w:tcPr>
          <w:p w14:paraId="2D259DE9"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School / Unit should ensure that corridors are kept clear of obstructions and flammable materials</w:t>
            </w:r>
          </w:p>
        </w:tc>
        <w:tc>
          <w:tcPr>
            <w:tcW w:w="1919" w:type="dxa"/>
            <w:tcBorders>
              <w:top w:val="single" w:sz="6" w:space="0" w:color="auto"/>
              <w:left w:val="single" w:sz="6" w:space="0" w:color="auto"/>
              <w:bottom w:val="single" w:sz="6" w:space="0" w:color="auto"/>
              <w:right w:val="single" w:sz="6" w:space="0" w:color="auto"/>
            </w:tcBorders>
          </w:tcPr>
          <w:p w14:paraId="1727ACAB"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r w:rsidR="00C7551B" w:rsidRPr="00C7551B" w14:paraId="2AAA7A8E" w14:textId="77777777" w:rsidTr="00B4456E">
        <w:trPr>
          <w:cantSplit/>
          <w:tblHeader/>
        </w:trPr>
        <w:tc>
          <w:tcPr>
            <w:tcW w:w="3512" w:type="dxa"/>
            <w:gridSpan w:val="2"/>
            <w:tcBorders>
              <w:top w:val="single" w:sz="6" w:space="0" w:color="auto"/>
              <w:left w:val="single" w:sz="6" w:space="0" w:color="auto"/>
              <w:bottom w:val="single" w:sz="6" w:space="0" w:color="auto"/>
              <w:right w:val="single" w:sz="6" w:space="0" w:color="auto"/>
            </w:tcBorders>
            <w:hideMark/>
          </w:tcPr>
          <w:p w14:paraId="75D4431F"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szCs w:val="24"/>
                <w:lang w:eastAsia="en-GB"/>
              </w:rPr>
              <w:lastRenderedPageBreak/>
              <w:t>2.</w:t>
            </w:r>
            <w:r w:rsidRPr="00C7551B">
              <w:rPr>
                <w:rFonts w:eastAsia="Times New Roman" w:cs="Arial"/>
                <w:szCs w:val="24"/>
                <w:lang w:eastAsia="en-GB"/>
              </w:rPr>
              <w:tab/>
              <w:t>Are all fire exit routes signs in place and clearly visible</w:t>
            </w:r>
          </w:p>
        </w:tc>
        <w:tc>
          <w:tcPr>
            <w:tcW w:w="567" w:type="dxa"/>
            <w:tcBorders>
              <w:top w:val="single" w:sz="6" w:space="0" w:color="auto"/>
              <w:left w:val="single" w:sz="6" w:space="0" w:color="auto"/>
              <w:bottom w:val="single" w:sz="6" w:space="0" w:color="auto"/>
              <w:right w:val="single" w:sz="6" w:space="0" w:color="auto"/>
            </w:tcBorders>
          </w:tcPr>
          <w:p w14:paraId="6B1FE635"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7" w:type="dxa"/>
            <w:tcBorders>
              <w:top w:val="single" w:sz="6" w:space="0" w:color="auto"/>
              <w:left w:val="single" w:sz="6" w:space="0" w:color="auto"/>
              <w:bottom w:val="single" w:sz="6" w:space="0" w:color="auto"/>
              <w:right w:val="single" w:sz="6" w:space="0" w:color="auto"/>
            </w:tcBorders>
          </w:tcPr>
          <w:p w14:paraId="41CF7976"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5" w:type="dxa"/>
            <w:tcBorders>
              <w:top w:val="single" w:sz="6" w:space="0" w:color="auto"/>
              <w:left w:val="single" w:sz="6" w:space="0" w:color="auto"/>
              <w:bottom w:val="single" w:sz="6" w:space="0" w:color="auto"/>
              <w:right w:val="single" w:sz="6" w:space="0" w:color="auto"/>
            </w:tcBorders>
            <w:hideMark/>
          </w:tcPr>
          <w:p w14:paraId="4F738799"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New fire exit signs can be obtained from Estates. Advice on siting of such signs can be obtained from EHSS</w:t>
            </w:r>
          </w:p>
        </w:tc>
        <w:tc>
          <w:tcPr>
            <w:tcW w:w="1919" w:type="dxa"/>
            <w:tcBorders>
              <w:top w:val="single" w:sz="6" w:space="0" w:color="auto"/>
              <w:left w:val="single" w:sz="6" w:space="0" w:color="auto"/>
              <w:bottom w:val="single" w:sz="6" w:space="0" w:color="auto"/>
              <w:right w:val="single" w:sz="6" w:space="0" w:color="auto"/>
            </w:tcBorders>
          </w:tcPr>
          <w:p w14:paraId="1E25C95B"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r w:rsidR="00C7551B" w:rsidRPr="00C7551B" w14:paraId="0693E872" w14:textId="77777777" w:rsidTr="00B4456E">
        <w:trPr>
          <w:cantSplit/>
          <w:tblHeader/>
        </w:trPr>
        <w:tc>
          <w:tcPr>
            <w:tcW w:w="3512" w:type="dxa"/>
            <w:gridSpan w:val="2"/>
            <w:tcBorders>
              <w:top w:val="single" w:sz="6" w:space="0" w:color="auto"/>
              <w:left w:val="single" w:sz="6" w:space="0" w:color="auto"/>
              <w:bottom w:val="single" w:sz="6" w:space="0" w:color="auto"/>
              <w:right w:val="single" w:sz="6" w:space="0" w:color="auto"/>
            </w:tcBorders>
            <w:hideMark/>
          </w:tcPr>
          <w:p w14:paraId="692C72E6" w14:textId="77777777" w:rsidR="00C7551B" w:rsidRPr="00C7551B" w:rsidRDefault="00C7551B" w:rsidP="00B4456E">
            <w:pPr>
              <w:autoSpaceDE w:val="0"/>
              <w:autoSpaceDN w:val="0"/>
              <w:spacing w:before="120" w:after="120"/>
              <w:ind w:left="360" w:hanging="360"/>
              <w:rPr>
                <w:rFonts w:eastAsia="Times New Roman" w:cs="Arial"/>
                <w:b/>
                <w:bCs/>
                <w:szCs w:val="24"/>
                <w:lang w:eastAsia="en-GB"/>
              </w:rPr>
            </w:pPr>
            <w:r w:rsidRPr="00C7551B">
              <w:rPr>
                <w:rFonts w:eastAsia="Times New Roman" w:cs="Arial"/>
                <w:szCs w:val="24"/>
                <w:lang w:eastAsia="en-GB"/>
              </w:rPr>
              <w:t>3.</w:t>
            </w:r>
            <w:r w:rsidRPr="00C7551B">
              <w:rPr>
                <w:rFonts w:eastAsia="Times New Roman" w:cs="Arial"/>
                <w:szCs w:val="24"/>
                <w:lang w:eastAsia="en-GB"/>
              </w:rPr>
              <w:tab/>
              <w:t xml:space="preserve">Are all stairwell doors and corridor doors (‘Fire Doors’) marked </w:t>
            </w:r>
            <w:r w:rsidRPr="00C7551B">
              <w:rPr>
                <w:rFonts w:eastAsia="Times New Roman" w:cs="Arial"/>
                <w:b/>
                <w:bCs/>
                <w:szCs w:val="24"/>
                <w:lang w:eastAsia="en-GB"/>
              </w:rPr>
              <w:t>‘Fire door keep shut’</w:t>
            </w:r>
          </w:p>
        </w:tc>
        <w:tc>
          <w:tcPr>
            <w:tcW w:w="567" w:type="dxa"/>
            <w:tcBorders>
              <w:top w:val="single" w:sz="6" w:space="0" w:color="auto"/>
              <w:left w:val="single" w:sz="6" w:space="0" w:color="auto"/>
              <w:bottom w:val="single" w:sz="6" w:space="0" w:color="auto"/>
              <w:right w:val="single" w:sz="6" w:space="0" w:color="auto"/>
            </w:tcBorders>
          </w:tcPr>
          <w:p w14:paraId="6940CF2C"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7" w:type="dxa"/>
            <w:tcBorders>
              <w:top w:val="single" w:sz="6" w:space="0" w:color="auto"/>
              <w:left w:val="single" w:sz="6" w:space="0" w:color="auto"/>
              <w:bottom w:val="single" w:sz="6" w:space="0" w:color="auto"/>
              <w:right w:val="single" w:sz="6" w:space="0" w:color="auto"/>
            </w:tcBorders>
          </w:tcPr>
          <w:p w14:paraId="7658C138"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5" w:type="dxa"/>
            <w:tcBorders>
              <w:top w:val="single" w:sz="6" w:space="0" w:color="auto"/>
              <w:left w:val="single" w:sz="6" w:space="0" w:color="auto"/>
              <w:bottom w:val="single" w:sz="6" w:space="0" w:color="auto"/>
              <w:right w:val="single" w:sz="6" w:space="0" w:color="auto"/>
            </w:tcBorders>
            <w:hideMark/>
          </w:tcPr>
          <w:p w14:paraId="45F9734F"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New ‘Fire Door - Keep Shut’ can be obtained and fixed by Estates</w:t>
            </w:r>
          </w:p>
        </w:tc>
        <w:tc>
          <w:tcPr>
            <w:tcW w:w="1919" w:type="dxa"/>
            <w:tcBorders>
              <w:top w:val="single" w:sz="6" w:space="0" w:color="auto"/>
              <w:left w:val="single" w:sz="6" w:space="0" w:color="auto"/>
              <w:bottom w:val="single" w:sz="6" w:space="0" w:color="auto"/>
              <w:right w:val="single" w:sz="6" w:space="0" w:color="auto"/>
            </w:tcBorders>
          </w:tcPr>
          <w:p w14:paraId="0DC9822E"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r w:rsidR="00C7551B" w:rsidRPr="00C7551B" w14:paraId="2FA51D37" w14:textId="77777777" w:rsidTr="00B4456E">
        <w:trPr>
          <w:cantSplit/>
          <w:tblHeader/>
        </w:trPr>
        <w:tc>
          <w:tcPr>
            <w:tcW w:w="3512" w:type="dxa"/>
            <w:gridSpan w:val="2"/>
            <w:tcBorders>
              <w:top w:val="single" w:sz="6" w:space="0" w:color="auto"/>
              <w:left w:val="single" w:sz="6" w:space="0" w:color="auto"/>
              <w:bottom w:val="single" w:sz="6" w:space="0" w:color="auto"/>
              <w:right w:val="single" w:sz="6" w:space="0" w:color="auto"/>
            </w:tcBorders>
            <w:hideMark/>
          </w:tcPr>
          <w:p w14:paraId="734906B2"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szCs w:val="24"/>
                <w:lang w:eastAsia="en-GB"/>
              </w:rPr>
              <w:t>4.</w:t>
            </w:r>
            <w:r w:rsidRPr="00C7551B">
              <w:rPr>
                <w:rFonts w:eastAsia="Times New Roman" w:cs="Arial"/>
                <w:szCs w:val="24"/>
                <w:lang w:eastAsia="en-GB"/>
              </w:rPr>
              <w:tab/>
              <w:t>Are all final exit doors doors in good working order, have easy to open locking systems.</w:t>
            </w:r>
          </w:p>
        </w:tc>
        <w:tc>
          <w:tcPr>
            <w:tcW w:w="567" w:type="dxa"/>
            <w:tcBorders>
              <w:top w:val="single" w:sz="6" w:space="0" w:color="auto"/>
              <w:left w:val="single" w:sz="6" w:space="0" w:color="auto"/>
              <w:bottom w:val="single" w:sz="6" w:space="0" w:color="auto"/>
              <w:right w:val="single" w:sz="6" w:space="0" w:color="auto"/>
            </w:tcBorders>
          </w:tcPr>
          <w:p w14:paraId="5392DE16"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7" w:type="dxa"/>
            <w:tcBorders>
              <w:top w:val="single" w:sz="6" w:space="0" w:color="auto"/>
              <w:left w:val="single" w:sz="6" w:space="0" w:color="auto"/>
              <w:bottom w:val="single" w:sz="6" w:space="0" w:color="auto"/>
              <w:right w:val="single" w:sz="6" w:space="0" w:color="auto"/>
            </w:tcBorders>
          </w:tcPr>
          <w:p w14:paraId="445EE2E9"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5" w:type="dxa"/>
            <w:tcBorders>
              <w:top w:val="single" w:sz="6" w:space="0" w:color="auto"/>
              <w:left w:val="single" w:sz="6" w:space="0" w:color="auto"/>
              <w:bottom w:val="single" w:sz="6" w:space="0" w:color="auto"/>
              <w:right w:val="single" w:sz="6" w:space="0" w:color="auto"/>
            </w:tcBorders>
            <w:hideMark/>
          </w:tcPr>
          <w:p w14:paraId="0733D439"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Emergency exit doors to the outside should be easy to open. If not, Estates should be requested to investigate</w:t>
            </w:r>
          </w:p>
        </w:tc>
        <w:tc>
          <w:tcPr>
            <w:tcW w:w="1919" w:type="dxa"/>
            <w:tcBorders>
              <w:top w:val="single" w:sz="6" w:space="0" w:color="auto"/>
              <w:left w:val="single" w:sz="6" w:space="0" w:color="auto"/>
              <w:bottom w:val="single" w:sz="6" w:space="0" w:color="auto"/>
              <w:right w:val="single" w:sz="6" w:space="0" w:color="auto"/>
            </w:tcBorders>
          </w:tcPr>
          <w:p w14:paraId="6A613E6F"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r w:rsidR="00C7551B" w:rsidRPr="00C7551B" w14:paraId="151932AA" w14:textId="77777777" w:rsidTr="00B4456E">
        <w:trPr>
          <w:cantSplit/>
          <w:tblHeader/>
        </w:trPr>
        <w:tc>
          <w:tcPr>
            <w:tcW w:w="3512" w:type="dxa"/>
            <w:gridSpan w:val="2"/>
            <w:tcBorders>
              <w:top w:val="single" w:sz="6" w:space="0" w:color="auto"/>
              <w:left w:val="single" w:sz="6" w:space="0" w:color="auto"/>
              <w:bottom w:val="single" w:sz="6" w:space="0" w:color="auto"/>
              <w:right w:val="single" w:sz="6" w:space="0" w:color="auto"/>
            </w:tcBorders>
            <w:hideMark/>
          </w:tcPr>
          <w:p w14:paraId="6C5E883E"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szCs w:val="24"/>
                <w:lang w:eastAsia="en-GB"/>
              </w:rPr>
              <w:t>5.    Do automatic closing fire doors form a tight fit and do they have intumescent strips and smoke seals</w:t>
            </w:r>
          </w:p>
        </w:tc>
        <w:tc>
          <w:tcPr>
            <w:tcW w:w="567" w:type="dxa"/>
            <w:tcBorders>
              <w:top w:val="single" w:sz="6" w:space="0" w:color="auto"/>
              <w:left w:val="single" w:sz="6" w:space="0" w:color="auto"/>
              <w:bottom w:val="single" w:sz="6" w:space="0" w:color="auto"/>
              <w:right w:val="single" w:sz="6" w:space="0" w:color="auto"/>
            </w:tcBorders>
          </w:tcPr>
          <w:p w14:paraId="019D9462"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7" w:type="dxa"/>
            <w:tcBorders>
              <w:top w:val="single" w:sz="6" w:space="0" w:color="auto"/>
              <w:left w:val="single" w:sz="6" w:space="0" w:color="auto"/>
              <w:bottom w:val="single" w:sz="6" w:space="0" w:color="auto"/>
              <w:right w:val="single" w:sz="6" w:space="0" w:color="auto"/>
            </w:tcBorders>
          </w:tcPr>
          <w:p w14:paraId="15522FC6"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5" w:type="dxa"/>
            <w:tcBorders>
              <w:top w:val="single" w:sz="6" w:space="0" w:color="auto"/>
              <w:left w:val="single" w:sz="6" w:space="0" w:color="auto"/>
              <w:bottom w:val="single" w:sz="6" w:space="0" w:color="auto"/>
              <w:right w:val="single" w:sz="6" w:space="0" w:color="auto"/>
            </w:tcBorders>
            <w:hideMark/>
          </w:tcPr>
          <w:p w14:paraId="0CFF6CF1"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 xml:space="preserve">Ask Estates to investigate fire door fit. </w:t>
            </w:r>
          </w:p>
        </w:tc>
        <w:tc>
          <w:tcPr>
            <w:tcW w:w="1919" w:type="dxa"/>
            <w:tcBorders>
              <w:top w:val="single" w:sz="6" w:space="0" w:color="auto"/>
              <w:left w:val="single" w:sz="6" w:space="0" w:color="auto"/>
              <w:bottom w:val="single" w:sz="6" w:space="0" w:color="auto"/>
              <w:right w:val="single" w:sz="6" w:space="0" w:color="auto"/>
            </w:tcBorders>
          </w:tcPr>
          <w:p w14:paraId="3E030665"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r w:rsidR="00C7551B" w:rsidRPr="00C7551B" w14:paraId="6B07FB43" w14:textId="77777777" w:rsidTr="00B4456E">
        <w:trPr>
          <w:cantSplit/>
          <w:tblHeader/>
        </w:trPr>
        <w:tc>
          <w:tcPr>
            <w:tcW w:w="3512" w:type="dxa"/>
            <w:gridSpan w:val="2"/>
            <w:tcBorders>
              <w:top w:val="single" w:sz="6" w:space="0" w:color="auto"/>
              <w:left w:val="single" w:sz="6" w:space="0" w:color="auto"/>
              <w:bottom w:val="single" w:sz="6" w:space="0" w:color="auto"/>
              <w:right w:val="single" w:sz="6" w:space="0" w:color="auto"/>
            </w:tcBorders>
            <w:hideMark/>
          </w:tcPr>
          <w:p w14:paraId="02B95703"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szCs w:val="24"/>
                <w:lang w:eastAsia="en-GB"/>
              </w:rPr>
              <w:t>6. Is the assembly area identified on fire action notices</w:t>
            </w:r>
          </w:p>
        </w:tc>
        <w:tc>
          <w:tcPr>
            <w:tcW w:w="567" w:type="dxa"/>
            <w:tcBorders>
              <w:top w:val="single" w:sz="6" w:space="0" w:color="auto"/>
              <w:left w:val="single" w:sz="6" w:space="0" w:color="auto"/>
              <w:bottom w:val="single" w:sz="6" w:space="0" w:color="auto"/>
              <w:right w:val="single" w:sz="6" w:space="0" w:color="auto"/>
            </w:tcBorders>
          </w:tcPr>
          <w:p w14:paraId="1B4BCADC"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7" w:type="dxa"/>
            <w:tcBorders>
              <w:top w:val="single" w:sz="6" w:space="0" w:color="auto"/>
              <w:left w:val="single" w:sz="6" w:space="0" w:color="auto"/>
              <w:bottom w:val="single" w:sz="6" w:space="0" w:color="auto"/>
              <w:right w:val="single" w:sz="6" w:space="0" w:color="auto"/>
            </w:tcBorders>
          </w:tcPr>
          <w:p w14:paraId="45B21950"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5" w:type="dxa"/>
            <w:tcBorders>
              <w:top w:val="single" w:sz="6" w:space="0" w:color="auto"/>
              <w:left w:val="single" w:sz="6" w:space="0" w:color="auto"/>
              <w:bottom w:val="single" w:sz="6" w:space="0" w:color="auto"/>
              <w:right w:val="single" w:sz="6" w:space="0" w:color="auto"/>
            </w:tcBorders>
            <w:hideMark/>
          </w:tcPr>
          <w:p w14:paraId="5C81F62A"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Amend fire action notices</w:t>
            </w:r>
          </w:p>
        </w:tc>
        <w:tc>
          <w:tcPr>
            <w:tcW w:w="1919" w:type="dxa"/>
            <w:tcBorders>
              <w:top w:val="single" w:sz="6" w:space="0" w:color="auto"/>
              <w:left w:val="single" w:sz="6" w:space="0" w:color="auto"/>
              <w:bottom w:val="single" w:sz="6" w:space="0" w:color="auto"/>
              <w:right w:val="single" w:sz="6" w:space="0" w:color="auto"/>
            </w:tcBorders>
          </w:tcPr>
          <w:p w14:paraId="00CD9CE0"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bl>
    <w:p w14:paraId="2C3F3AE5" w14:textId="77777777" w:rsidR="00C7551B" w:rsidRPr="00C7551B" w:rsidRDefault="00C7551B" w:rsidP="00C7551B">
      <w:pPr>
        <w:autoSpaceDE w:val="0"/>
        <w:autoSpaceDN w:val="0"/>
        <w:rPr>
          <w:rFonts w:eastAsia="Times New Roman" w:cs="Arial"/>
          <w:szCs w:val="24"/>
          <w:lang w:eastAsia="en-GB"/>
        </w:rPr>
      </w:pPr>
    </w:p>
    <w:tbl>
      <w:tblPr>
        <w:tblW w:w="100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3"/>
        <w:gridCol w:w="2977"/>
        <w:gridCol w:w="568"/>
        <w:gridCol w:w="568"/>
        <w:gridCol w:w="3545"/>
        <w:gridCol w:w="1836"/>
        <w:gridCol w:w="8"/>
      </w:tblGrid>
      <w:tr w:rsidR="00C7551B" w:rsidRPr="00C7551B" w14:paraId="09EEB405" w14:textId="77777777" w:rsidTr="00B4456E">
        <w:trPr>
          <w:gridAfter w:val="1"/>
          <w:wAfter w:w="8" w:type="dxa"/>
          <w:cantSplit/>
          <w:tblHeader/>
        </w:trPr>
        <w:tc>
          <w:tcPr>
            <w:tcW w:w="533" w:type="dxa"/>
            <w:tcBorders>
              <w:top w:val="single" w:sz="6" w:space="0" w:color="auto"/>
              <w:left w:val="single" w:sz="6" w:space="0" w:color="auto"/>
              <w:bottom w:val="single" w:sz="6" w:space="0" w:color="auto"/>
              <w:right w:val="single" w:sz="6" w:space="0" w:color="auto"/>
            </w:tcBorders>
          </w:tcPr>
          <w:p w14:paraId="10C32475" w14:textId="77777777" w:rsidR="00C7551B" w:rsidRPr="00C7551B" w:rsidRDefault="00C7551B" w:rsidP="00B4456E">
            <w:pPr>
              <w:tabs>
                <w:tab w:val="left" w:pos="360"/>
              </w:tabs>
              <w:autoSpaceDE w:val="0"/>
              <w:autoSpaceDN w:val="0"/>
              <w:spacing w:before="80" w:after="80"/>
              <w:rPr>
                <w:rFonts w:eastAsia="Times New Roman" w:cs="Arial"/>
                <w:b/>
                <w:bCs/>
                <w:szCs w:val="24"/>
                <w:lang w:eastAsia="en-GB"/>
              </w:rPr>
            </w:pPr>
          </w:p>
        </w:tc>
        <w:tc>
          <w:tcPr>
            <w:tcW w:w="9494" w:type="dxa"/>
            <w:gridSpan w:val="5"/>
            <w:tcBorders>
              <w:top w:val="single" w:sz="6" w:space="0" w:color="auto"/>
              <w:left w:val="single" w:sz="6" w:space="0" w:color="auto"/>
              <w:bottom w:val="single" w:sz="6" w:space="0" w:color="auto"/>
              <w:right w:val="single" w:sz="6" w:space="0" w:color="auto"/>
            </w:tcBorders>
            <w:hideMark/>
          </w:tcPr>
          <w:p w14:paraId="295A5800" w14:textId="77777777" w:rsidR="00C7551B" w:rsidRPr="00C7551B" w:rsidRDefault="00C7551B" w:rsidP="00B4456E">
            <w:pPr>
              <w:tabs>
                <w:tab w:val="left" w:pos="360"/>
              </w:tabs>
              <w:autoSpaceDE w:val="0"/>
              <w:autoSpaceDN w:val="0"/>
              <w:spacing w:before="80" w:after="80"/>
              <w:rPr>
                <w:rFonts w:eastAsia="Times New Roman" w:cs="Arial"/>
                <w:b/>
                <w:bCs/>
                <w:szCs w:val="24"/>
                <w:lang w:eastAsia="en-GB"/>
              </w:rPr>
            </w:pPr>
            <w:r w:rsidRPr="00C7551B">
              <w:rPr>
                <w:rFonts w:eastAsia="Times New Roman" w:cs="Arial"/>
                <w:b/>
                <w:bCs/>
                <w:szCs w:val="24"/>
                <w:lang w:eastAsia="en-GB"/>
              </w:rPr>
              <w:t>3.</w:t>
            </w:r>
            <w:r w:rsidRPr="00C7551B">
              <w:rPr>
                <w:rFonts w:eastAsia="Times New Roman" w:cs="Arial"/>
                <w:b/>
                <w:bCs/>
                <w:szCs w:val="24"/>
                <w:lang w:eastAsia="en-GB"/>
              </w:rPr>
              <w:tab/>
              <w:t>FIRE FIGHTING APPLIANCES</w:t>
            </w:r>
          </w:p>
        </w:tc>
      </w:tr>
      <w:tr w:rsidR="00C7551B" w:rsidRPr="00C7551B" w14:paraId="2D1478C5" w14:textId="77777777" w:rsidTr="00B4456E">
        <w:trPr>
          <w:gridAfter w:val="1"/>
          <w:wAfter w:w="8" w:type="dxa"/>
          <w:cantSplit/>
          <w:tblHeader/>
        </w:trPr>
        <w:tc>
          <w:tcPr>
            <w:tcW w:w="3510" w:type="dxa"/>
            <w:gridSpan w:val="2"/>
            <w:tcBorders>
              <w:top w:val="single" w:sz="6" w:space="0" w:color="auto"/>
              <w:left w:val="single" w:sz="6" w:space="0" w:color="auto"/>
              <w:bottom w:val="single" w:sz="6" w:space="0" w:color="auto"/>
              <w:right w:val="single" w:sz="6" w:space="0" w:color="auto"/>
            </w:tcBorders>
          </w:tcPr>
          <w:p w14:paraId="257CEA40" w14:textId="77777777" w:rsidR="00C7551B" w:rsidRPr="00C7551B" w:rsidRDefault="00C7551B" w:rsidP="00B4456E">
            <w:pPr>
              <w:autoSpaceDE w:val="0"/>
              <w:autoSpaceDN w:val="0"/>
              <w:ind w:left="360" w:hanging="360"/>
              <w:rPr>
                <w:rFonts w:eastAsia="Times New Roman" w:cs="Arial"/>
                <w:szCs w:val="24"/>
                <w:lang w:eastAsia="en-GB"/>
              </w:rPr>
            </w:pPr>
          </w:p>
        </w:tc>
        <w:tc>
          <w:tcPr>
            <w:tcW w:w="568" w:type="dxa"/>
            <w:tcBorders>
              <w:top w:val="single" w:sz="6" w:space="0" w:color="auto"/>
              <w:left w:val="single" w:sz="6" w:space="0" w:color="auto"/>
              <w:bottom w:val="single" w:sz="6" w:space="0" w:color="auto"/>
              <w:right w:val="single" w:sz="6" w:space="0" w:color="auto"/>
            </w:tcBorders>
            <w:hideMark/>
          </w:tcPr>
          <w:p w14:paraId="44336933" w14:textId="77777777" w:rsidR="00C7551B" w:rsidRPr="00C7551B" w:rsidRDefault="00C7551B" w:rsidP="00B4456E">
            <w:pPr>
              <w:autoSpaceDE w:val="0"/>
              <w:autoSpaceDN w:val="0"/>
              <w:jc w:val="center"/>
              <w:rPr>
                <w:rFonts w:eastAsia="Times New Roman" w:cs="Arial"/>
                <w:b/>
                <w:bCs/>
                <w:szCs w:val="24"/>
                <w:lang w:eastAsia="en-GB"/>
              </w:rPr>
            </w:pPr>
            <w:r w:rsidRPr="00C7551B">
              <w:rPr>
                <w:rFonts w:eastAsia="Times New Roman" w:cs="Arial"/>
                <w:b/>
                <w:bCs/>
                <w:szCs w:val="24"/>
                <w:lang w:eastAsia="en-GB"/>
              </w:rPr>
              <w:t>Yes</w:t>
            </w:r>
          </w:p>
        </w:tc>
        <w:tc>
          <w:tcPr>
            <w:tcW w:w="568" w:type="dxa"/>
            <w:tcBorders>
              <w:top w:val="single" w:sz="6" w:space="0" w:color="auto"/>
              <w:left w:val="single" w:sz="6" w:space="0" w:color="auto"/>
              <w:bottom w:val="single" w:sz="6" w:space="0" w:color="auto"/>
              <w:right w:val="single" w:sz="6" w:space="0" w:color="auto"/>
            </w:tcBorders>
            <w:hideMark/>
          </w:tcPr>
          <w:p w14:paraId="03579C1A" w14:textId="77777777" w:rsidR="00C7551B" w:rsidRPr="00C7551B" w:rsidRDefault="00C7551B" w:rsidP="00B4456E">
            <w:pPr>
              <w:autoSpaceDE w:val="0"/>
              <w:autoSpaceDN w:val="0"/>
              <w:jc w:val="center"/>
              <w:rPr>
                <w:rFonts w:eastAsia="Times New Roman" w:cs="Arial"/>
                <w:b/>
                <w:bCs/>
                <w:szCs w:val="24"/>
                <w:lang w:eastAsia="en-GB"/>
              </w:rPr>
            </w:pPr>
            <w:r w:rsidRPr="00C7551B">
              <w:rPr>
                <w:rFonts w:eastAsia="Times New Roman" w:cs="Arial"/>
                <w:b/>
                <w:bCs/>
                <w:szCs w:val="24"/>
                <w:lang w:eastAsia="en-GB"/>
              </w:rPr>
              <w:t>No</w:t>
            </w:r>
          </w:p>
        </w:tc>
        <w:tc>
          <w:tcPr>
            <w:tcW w:w="3545" w:type="dxa"/>
            <w:tcBorders>
              <w:top w:val="single" w:sz="6" w:space="0" w:color="auto"/>
              <w:left w:val="single" w:sz="6" w:space="0" w:color="auto"/>
              <w:bottom w:val="single" w:sz="6" w:space="0" w:color="auto"/>
              <w:right w:val="single" w:sz="6" w:space="0" w:color="auto"/>
            </w:tcBorders>
            <w:hideMark/>
          </w:tcPr>
          <w:p w14:paraId="530C4B5D" w14:textId="77777777" w:rsidR="00C7551B" w:rsidRPr="00C7551B" w:rsidRDefault="00C7551B" w:rsidP="00B4456E">
            <w:pPr>
              <w:autoSpaceDE w:val="0"/>
              <w:autoSpaceDN w:val="0"/>
              <w:jc w:val="center"/>
              <w:rPr>
                <w:rFonts w:eastAsia="Times New Roman" w:cs="Arial"/>
                <w:b/>
                <w:bCs/>
                <w:szCs w:val="24"/>
                <w:lang w:eastAsia="en-GB"/>
              </w:rPr>
            </w:pPr>
            <w:r w:rsidRPr="00C7551B">
              <w:rPr>
                <w:rFonts w:eastAsia="Times New Roman" w:cs="Arial"/>
                <w:b/>
                <w:bCs/>
                <w:szCs w:val="24"/>
                <w:lang w:eastAsia="en-GB"/>
              </w:rPr>
              <w:t>Remedial Actions / Guidance</w:t>
            </w:r>
          </w:p>
        </w:tc>
        <w:tc>
          <w:tcPr>
            <w:tcW w:w="1836" w:type="dxa"/>
            <w:tcBorders>
              <w:top w:val="single" w:sz="6" w:space="0" w:color="auto"/>
              <w:left w:val="single" w:sz="6" w:space="0" w:color="auto"/>
              <w:bottom w:val="single" w:sz="6" w:space="0" w:color="auto"/>
              <w:right w:val="single" w:sz="6" w:space="0" w:color="auto"/>
            </w:tcBorders>
            <w:hideMark/>
          </w:tcPr>
          <w:p w14:paraId="19B41849" w14:textId="77777777" w:rsidR="00C7551B" w:rsidRPr="00C7551B" w:rsidRDefault="00C7551B" w:rsidP="00B4456E">
            <w:pPr>
              <w:autoSpaceDE w:val="0"/>
              <w:autoSpaceDN w:val="0"/>
              <w:jc w:val="center"/>
              <w:rPr>
                <w:rFonts w:eastAsia="Times New Roman" w:cs="Arial"/>
                <w:b/>
                <w:bCs/>
                <w:szCs w:val="24"/>
                <w:lang w:eastAsia="en-GB"/>
              </w:rPr>
            </w:pPr>
            <w:r w:rsidRPr="00C7551B">
              <w:rPr>
                <w:rFonts w:eastAsia="Times New Roman" w:cs="Arial"/>
                <w:b/>
                <w:bCs/>
                <w:szCs w:val="24"/>
                <w:lang w:eastAsia="en-GB"/>
              </w:rPr>
              <w:t>Comments</w:t>
            </w:r>
          </w:p>
        </w:tc>
      </w:tr>
      <w:tr w:rsidR="00C7551B" w:rsidRPr="00C7551B" w14:paraId="3C2A6F9C" w14:textId="77777777" w:rsidTr="00B4456E">
        <w:trPr>
          <w:gridAfter w:val="1"/>
          <w:wAfter w:w="8" w:type="dxa"/>
          <w:cantSplit/>
        </w:trPr>
        <w:tc>
          <w:tcPr>
            <w:tcW w:w="3510" w:type="dxa"/>
            <w:gridSpan w:val="2"/>
            <w:tcBorders>
              <w:top w:val="single" w:sz="6" w:space="0" w:color="auto"/>
              <w:left w:val="single" w:sz="6" w:space="0" w:color="auto"/>
              <w:bottom w:val="single" w:sz="6" w:space="0" w:color="auto"/>
              <w:right w:val="single" w:sz="6" w:space="0" w:color="auto"/>
            </w:tcBorders>
            <w:hideMark/>
          </w:tcPr>
          <w:p w14:paraId="0569E5A7"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szCs w:val="24"/>
                <w:lang w:eastAsia="en-GB"/>
              </w:rPr>
              <w:t>1.</w:t>
            </w:r>
            <w:r w:rsidRPr="00C7551B">
              <w:rPr>
                <w:rFonts w:eastAsia="Times New Roman" w:cs="Arial"/>
                <w:szCs w:val="24"/>
                <w:lang w:eastAsia="en-GB"/>
              </w:rPr>
              <w:tab/>
              <w:t xml:space="preserve">Are there </w:t>
            </w:r>
            <w:proofErr w:type="gramStart"/>
            <w:r w:rsidRPr="00C7551B">
              <w:rPr>
                <w:rFonts w:eastAsia="Times New Roman" w:cs="Arial"/>
                <w:szCs w:val="24"/>
                <w:lang w:eastAsia="en-GB"/>
              </w:rPr>
              <w:t>sufficient</w:t>
            </w:r>
            <w:proofErr w:type="gramEnd"/>
            <w:r w:rsidRPr="00C7551B">
              <w:rPr>
                <w:rFonts w:eastAsia="Times New Roman" w:cs="Arial"/>
                <w:szCs w:val="24"/>
                <w:lang w:eastAsia="en-GB"/>
              </w:rPr>
              <w:t xml:space="preserve"> and suitable (for the activities in a building) portable fire extinguishers and fire blankets on site </w:t>
            </w:r>
          </w:p>
        </w:tc>
        <w:tc>
          <w:tcPr>
            <w:tcW w:w="568" w:type="dxa"/>
            <w:tcBorders>
              <w:top w:val="single" w:sz="6" w:space="0" w:color="auto"/>
              <w:left w:val="single" w:sz="6" w:space="0" w:color="auto"/>
              <w:bottom w:val="single" w:sz="6" w:space="0" w:color="auto"/>
              <w:right w:val="single" w:sz="6" w:space="0" w:color="auto"/>
            </w:tcBorders>
          </w:tcPr>
          <w:p w14:paraId="4A9BE11A"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8" w:type="dxa"/>
            <w:tcBorders>
              <w:top w:val="single" w:sz="6" w:space="0" w:color="auto"/>
              <w:left w:val="single" w:sz="6" w:space="0" w:color="auto"/>
              <w:bottom w:val="single" w:sz="6" w:space="0" w:color="auto"/>
              <w:right w:val="single" w:sz="6" w:space="0" w:color="auto"/>
            </w:tcBorders>
          </w:tcPr>
          <w:p w14:paraId="59178D71"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5" w:type="dxa"/>
            <w:tcBorders>
              <w:top w:val="single" w:sz="6" w:space="0" w:color="auto"/>
              <w:left w:val="single" w:sz="6" w:space="0" w:color="auto"/>
              <w:bottom w:val="single" w:sz="6" w:space="0" w:color="auto"/>
              <w:right w:val="single" w:sz="6" w:space="0" w:color="auto"/>
            </w:tcBorders>
            <w:hideMark/>
          </w:tcPr>
          <w:p w14:paraId="779A1093"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 xml:space="preserve">If there are not, please notify EHSS </w:t>
            </w:r>
          </w:p>
        </w:tc>
        <w:tc>
          <w:tcPr>
            <w:tcW w:w="1836" w:type="dxa"/>
            <w:tcBorders>
              <w:top w:val="single" w:sz="6" w:space="0" w:color="auto"/>
              <w:left w:val="single" w:sz="6" w:space="0" w:color="auto"/>
              <w:bottom w:val="single" w:sz="6" w:space="0" w:color="auto"/>
              <w:right w:val="single" w:sz="6" w:space="0" w:color="auto"/>
            </w:tcBorders>
          </w:tcPr>
          <w:p w14:paraId="6C7AC026"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r w:rsidR="00C7551B" w:rsidRPr="00C7551B" w14:paraId="4172087B" w14:textId="77777777" w:rsidTr="00B4456E">
        <w:trPr>
          <w:gridAfter w:val="1"/>
          <w:wAfter w:w="8" w:type="dxa"/>
          <w:cantSplit/>
        </w:trPr>
        <w:tc>
          <w:tcPr>
            <w:tcW w:w="3510" w:type="dxa"/>
            <w:gridSpan w:val="2"/>
            <w:tcBorders>
              <w:top w:val="single" w:sz="6" w:space="0" w:color="auto"/>
              <w:left w:val="single" w:sz="6" w:space="0" w:color="auto"/>
              <w:bottom w:val="single" w:sz="6" w:space="0" w:color="auto"/>
              <w:right w:val="single" w:sz="6" w:space="0" w:color="auto"/>
            </w:tcBorders>
            <w:hideMark/>
          </w:tcPr>
          <w:p w14:paraId="43088C9D"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szCs w:val="24"/>
                <w:lang w:eastAsia="en-GB"/>
              </w:rPr>
              <w:t>2.</w:t>
            </w:r>
            <w:r w:rsidRPr="00C7551B">
              <w:rPr>
                <w:rFonts w:eastAsia="Times New Roman" w:cs="Arial"/>
                <w:szCs w:val="24"/>
                <w:lang w:eastAsia="en-GB"/>
              </w:rPr>
              <w:tab/>
              <w:t>Are the locations and types of extinguisher suitably indicated</w:t>
            </w:r>
          </w:p>
        </w:tc>
        <w:tc>
          <w:tcPr>
            <w:tcW w:w="568" w:type="dxa"/>
            <w:tcBorders>
              <w:top w:val="single" w:sz="6" w:space="0" w:color="auto"/>
              <w:left w:val="single" w:sz="6" w:space="0" w:color="auto"/>
              <w:bottom w:val="single" w:sz="6" w:space="0" w:color="auto"/>
              <w:right w:val="single" w:sz="6" w:space="0" w:color="auto"/>
            </w:tcBorders>
          </w:tcPr>
          <w:p w14:paraId="3A072DD0"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8" w:type="dxa"/>
            <w:tcBorders>
              <w:top w:val="single" w:sz="6" w:space="0" w:color="auto"/>
              <w:left w:val="single" w:sz="6" w:space="0" w:color="auto"/>
              <w:bottom w:val="single" w:sz="6" w:space="0" w:color="auto"/>
              <w:right w:val="single" w:sz="6" w:space="0" w:color="auto"/>
            </w:tcBorders>
          </w:tcPr>
          <w:p w14:paraId="4075690B"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5" w:type="dxa"/>
            <w:tcBorders>
              <w:top w:val="single" w:sz="6" w:space="0" w:color="auto"/>
              <w:left w:val="single" w:sz="6" w:space="0" w:color="auto"/>
              <w:bottom w:val="single" w:sz="6" w:space="0" w:color="auto"/>
              <w:right w:val="single" w:sz="6" w:space="0" w:color="auto"/>
            </w:tcBorders>
            <w:hideMark/>
          </w:tcPr>
          <w:p w14:paraId="734B94B9"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Fire extinguishers should be clearly visible and not obstructed by storage etc</w:t>
            </w:r>
          </w:p>
        </w:tc>
        <w:tc>
          <w:tcPr>
            <w:tcW w:w="1836" w:type="dxa"/>
            <w:tcBorders>
              <w:top w:val="single" w:sz="6" w:space="0" w:color="auto"/>
              <w:left w:val="single" w:sz="6" w:space="0" w:color="auto"/>
              <w:bottom w:val="single" w:sz="6" w:space="0" w:color="auto"/>
              <w:right w:val="single" w:sz="6" w:space="0" w:color="auto"/>
            </w:tcBorders>
          </w:tcPr>
          <w:p w14:paraId="35957338"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r w:rsidR="00C7551B" w:rsidRPr="00C7551B" w14:paraId="0127C0A3" w14:textId="77777777" w:rsidTr="00B4456E">
        <w:trPr>
          <w:gridAfter w:val="1"/>
          <w:wAfter w:w="8" w:type="dxa"/>
          <w:cantSplit/>
        </w:trPr>
        <w:tc>
          <w:tcPr>
            <w:tcW w:w="3510" w:type="dxa"/>
            <w:gridSpan w:val="2"/>
            <w:tcBorders>
              <w:top w:val="single" w:sz="6" w:space="0" w:color="auto"/>
              <w:left w:val="single" w:sz="6" w:space="0" w:color="auto"/>
              <w:bottom w:val="single" w:sz="6" w:space="0" w:color="auto"/>
              <w:right w:val="single" w:sz="6" w:space="0" w:color="auto"/>
            </w:tcBorders>
            <w:hideMark/>
          </w:tcPr>
          <w:p w14:paraId="4EBC280E"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szCs w:val="24"/>
                <w:lang w:eastAsia="en-GB"/>
              </w:rPr>
              <w:t>3.</w:t>
            </w:r>
            <w:r w:rsidRPr="00C7551B">
              <w:rPr>
                <w:rFonts w:eastAsia="Times New Roman" w:cs="Arial"/>
                <w:szCs w:val="24"/>
                <w:lang w:eastAsia="en-GB"/>
              </w:rPr>
              <w:tab/>
              <w:t>Are pins in place within all fire-extinguishers</w:t>
            </w:r>
          </w:p>
        </w:tc>
        <w:tc>
          <w:tcPr>
            <w:tcW w:w="568" w:type="dxa"/>
            <w:tcBorders>
              <w:top w:val="single" w:sz="6" w:space="0" w:color="auto"/>
              <w:left w:val="single" w:sz="6" w:space="0" w:color="auto"/>
              <w:bottom w:val="single" w:sz="6" w:space="0" w:color="auto"/>
              <w:right w:val="single" w:sz="6" w:space="0" w:color="auto"/>
            </w:tcBorders>
          </w:tcPr>
          <w:p w14:paraId="235984F8"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8" w:type="dxa"/>
            <w:tcBorders>
              <w:top w:val="single" w:sz="6" w:space="0" w:color="auto"/>
              <w:left w:val="single" w:sz="6" w:space="0" w:color="auto"/>
              <w:bottom w:val="single" w:sz="6" w:space="0" w:color="auto"/>
              <w:right w:val="single" w:sz="6" w:space="0" w:color="auto"/>
            </w:tcBorders>
          </w:tcPr>
          <w:p w14:paraId="3C4ED671"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5" w:type="dxa"/>
            <w:tcBorders>
              <w:top w:val="single" w:sz="6" w:space="0" w:color="auto"/>
              <w:left w:val="single" w:sz="6" w:space="0" w:color="auto"/>
              <w:bottom w:val="single" w:sz="6" w:space="0" w:color="auto"/>
              <w:right w:val="single" w:sz="6" w:space="0" w:color="auto"/>
            </w:tcBorders>
            <w:hideMark/>
          </w:tcPr>
          <w:p w14:paraId="3785774E"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Contact EHSS for a replacement</w:t>
            </w:r>
          </w:p>
        </w:tc>
        <w:tc>
          <w:tcPr>
            <w:tcW w:w="1836" w:type="dxa"/>
            <w:tcBorders>
              <w:top w:val="single" w:sz="6" w:space="0" w:color="auto"/>
              <w:left w:val="single" w:sz="6" w:space="0" w:color="auto"/>
              <w:bottom w:val="single" w:sz="6" w:space="0" w:color="auto"/>
              <w:right w:val="single" w:sz="6" w:space="0" w:color="auto"/>
            </w:tcBorders>
          </w:tcPr>
          <w:p w14:paraId="163EC567"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r w:rsidR="00C7551B" w:rsidRPr="00C7551B" w14:paraId="26193D30" w14:textId="77777777" w:rsidTr="00B4456E">
        <w:trPr>
          <w:gridAfter w:val="1"/>
          <w:wAfter w:w="8" w:type="dxa"/>
          <w:cantSplit/>
        </w:trPr>
        <w:tc>
          <w:tcPr>
            <w:tcW w:w="3510" w:type="dxa"/>
            <w:gridSpan w:val="2"/>
            <w:tcBorders>
              <w:top w:val="single" w:sz="6" w:space="0" w:color="auto"/>
              <w:left w:val="single" w:sz="6" w:space="0" w:color="auto"/>
              <w:bottom w:val="single" w:sz="6" w:space="0" w:color="auto"/>
              <w:right w:val="single" w:sz="6" w:space="0" w:color="auto"/>
            </w:tcBorders>
            <w:hideMark/>
          </w:tcPr>
          <w:p w14:paraId="6D15D3E0"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szCs w:val="24"/>
                <w:lang w:eastAsia="en-GB"/>
              </w:rPr>
              <w:t>4.   If there are sprinklers or gas suppression systems are they tested and serviced in accordance with manufacturers’ instructions.</w:t>
            </w:r>
          </w:p>
        </w:tc>
        <w:tc>
          <w:tcPr>
            <w:tcW w:w="568" w:type="dxa"/>
            <w:tcBorders>
              <w:top w:val="single" w:sz="6" w:space="0" w:color="auto"/>
              <w:left w:val="single" w:sz="6" w:space="0" w:color="auto"/>
              <w:bottom w:val="single" w:sz="6" w:space="0" w:color="auto"/>
              <w:right w:val="single" w:sz="6" w:space="0" w:color="auto"/>
            </w:tcBorders>
          </w:tcPr>
          <w:p w14:paraId="796E2E16"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8" w:type="dxa"/>
            <w:tcBorders>
              <w:top w:val="single" w:sz="6" w:space="0" w:color="auto"/>
              <w:left w:val="single" w:sz="6" w:space="0" w:color="auto"/>
              <w:bottom w:val="single" w:sz="6" w:space="0" w:color="auto"/>
              <w:right w:val="single" w:sz="6" w:space="0" w:color="auto"/>
            </w:tcBorders>
          </w:tcPr>
          <w:p w14:paraId="12EAF529"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5" w:type="dxa"/>
            <w:tcBorders>
              <w:top w:val="single" w:sz="6" w:space="0" w:color="auto"/>
              <w:left w:val="single" w:sz="6" w:space="0" w:color="auto"/>
              <w:bottom w:val="single" w:sz="6" w:space="0" w:color="auto"/>
              <w:right w:val="single" w:sz="6" w:space="0" w:color="auto"/>
            </w:tcBorders>
            <w:hideMark/>
          </w:tcPr>
          <w:p w14:paraId="5ACBE06A"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Contact Estates to discuss</w:t>
            </w:r>
          </w:p>
        </w:tc>
        <w:tc>
          <w:tcPr>
            <w:tcW w:w="1836" w:type="dxa"/>
            <w:tcBorders>
              <w:top w:val="single" w:sz="6" w:space="0" w:color="auto"/>
              <w:left w:val="single" w:sz="6" w:space="0" w:color="auto"/>
              <w:bottom w:val="single" w:sz="6" w:space="0" w:color="auto"/>
              <w:right w:val="single" w:sz="6" w:space="0" w:color="auto"/>
            </w:tcBorders>
          </w:tcPr>
          <w:p w14:paraId="5A6D1707"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r w:rsidR="00C7551B" w:rsidRPr="00C7551B" w14:paraId="12D4872A" w14:textId="77777777" w:rsidTr="00B4456E">
        <w:trPr>
          <w:gridAfter w:val="1"/>
          <w:wAfter w:w="8" w:type="dxa"/>
          <w:cantSplit/>
        </w:trPr>
        <w:tc>
          <w:tcPr>
            <w:tcW w:w="533" w:type="dxa"/>
            <w:tcBorders>
              <w:top w:val="single" w:sz="6" w:space="0" w:color="auto"/>
              <w:left w:val="single" w:sz="6" w:space="0" w:color="auto"/>
              <w:bottom w:val="single" w:sz="6" w:space="0" w:color="auto"/>
              <w:right w:val="single" w:sz="6" w:space="0" w:color="auto"/>
            </w:tcBorders>
          </w:tcPr>
          <w:p w14:paraId="314D2584" w14:textId="77777777" w:rsidR="00C7551B" w:rsidRPr="00C7551B" w:rsidRDefault="00C7551B" w:rsidP="00B4456E">
            <w:pPr>
              <w:autoSpaceDE w:val="0"/>
              <w:autoSpaceDN w:val="0"/>
              <w:spacing w:before="120" w:after="120"/>
              <w:ind w:left="360" w:hanging="360"/>
              <w:rPr>
                <w:rFonts w:eastAsia="Times New Roman" w:cs="Arial"/>
                <w:b/>
                <w:bCs/>
                <w:szCs w:val="24"/>
                <w:lang w:eastAsia="en-GB"/>
              </w:rPr>
            </w:pPr>
          </w:p>
        </w:tc>
        <w:tc>
          <w:tcPr>
            <w:tcW w:w="9494" w:type="dxa"/>
            <w:gridSpan w:val="5"/>
            <w:tcBorders>
              <w:top w:val="single" w:sz="6" w:space="0" w:color="auto"/>
              <w:left w:val="single" w:sz="6" w:space="0" w:color="auto"/>
              <w:bottom w:val="single" w:sz="6" w:space="0" w:color="auto"/>
              <w:right w:val="single" w:sz="6" w:space="0" w:color="auto"/>
            </w:tcBorders>
            <w:hideMark/>
          </w:tcPr>
          <w:p w14:paraId="77A512F0"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b/>
                <w:bCs/>
                <w:szCs w:val="24"/>
                <w:lang w:eastAsia="en-GB"/>
              </w:rPr>
              <w:t>4.</w:t>
            </w:r>
            <w:r w:rsidRPr="00C7551B">
              <w:rPr>
                <w:rFonts w:eastAsia="Times New Roman" w:cs="Arial"/>
                <w:b/>
                <w:bCs/>
                <w:szCs w:val="24"/>
                <w:lang w:eastAsia="en-GB"/>
              </w:rPr>
              <w:tab/>
              <w:t>FIRE PREVENTION</w:t>
            </w:r>
          </w:p>
        </w:tc>
      </w:tr>
      <w:tr w:rsidR="00C7551B" w:rsidRPr="00C7551B" w14:paraId="207F5750" w14:textId="77777777" w:rsidTr="00B4456E">
        <w:trPr>
          <w:cantSplit/>
        </w:trPr>
        <w:tc>
          <w:tcPr>
            <w:tcW w:w="3510" w:type="dxa"/>
            <w:gridSpan w:val="2"/>
            <w:tcBorders>
              <w:top w:val="single" w:sz="6" w:space="0" w:color="auto"/>
              <w:left w:val="single" w:sz="6" w:space="0" w:color="auto"/>
              <w:bottom w:val="single" w:sz="6" w:space="0" w:color="auto"/>
              <w:right w:val="single" w:sz="6" w:space="0" w:color="auto"/>
            </w:tcBorders>
          </w:tcPr>
          <w:p w14:paraId="7E52010A" w14:textId="77777777" w:rsidR="00C7551B" w:rsidRPr="00C7551B" w:rsidRDefault="00C7551B" w:rsidP="00B4456E">
            <w:pPr>
              <w:autoSpaceDE w:val="0"/>
              <w:autoSpaceDN w:val="0"/>
              <w:ind w:left="360" w:hanging="360"/>
              <w:rPr>
                <w:rFonts w:eastAsia="Times New Roman" w:cs="Arial"/>
                <w:szCs w:val="24"/>
                <w:lang w:eastAsia="en-GB"/>
              </w:rPr>
            </w:pPr>
          </w:p>
        </w:tc>
        <w:tc>
          <w:tcPr>
            <w:tcW w:w="568" w:type="dxa"/>
            <w:tcBorders>
              <w:top w:val="single" w:sz="6" w:space="0" w:color="auto"/>
              <w:left w:val="single" w:sz="6" w:space="0" w:color="auto"/>
              <w:bottom w:val="single" w:sz="6" w:space="0" w:color="auto"/>
              <w:right w:val="single" w:sz="6" w:space="0" w:color="auto"/>
            </w:tcBorders>
            <w:hideMark/>
          </w:tcPr>
          <w:p w14:paraId="2AFED1F9" w14:textId="77777777" w:rsidR="00C7551B" w:rsidRPr="00C7551B" w:rsidRDefault="00C7551B" w:rsidP="00B4456E">
            <w:pPr>
              <w:autoSpaceDE w:val="0"/>
              <w:autoSpaceDN w:val="0"/>
              <w:jc w:val="center"/>
              <w:rPr>
                <w:rFonts w:eastAsia="Times New Roman" w:cs="Arial"/>
                <w:b/>
                <w:bCs/>
                <w:szCs w:val="24"/>
                <w:lang w:eastAsia="en-GB"/>
              </w:rPr>
            </w:pPr>
            <w:r w:rsidRPr="00C7551B">
              <w:rPr>
                <w:rFonts w:eastAsia="Times New Roman" w:cs="Arial"/>
                <w:b/>
                <w:bCs/>
                <w:szCs w:val="24"/>
                <w:lang w:eastAsia="en-GB"/>
              </w:rPr>
              <w:t>Yes</w:t>
            </w:r>
          </w:p>
        </w:tc>
        <w:tc>
          <w:tcPr>
            <w:tcW w:w="568" w:type="dxa"/>
            <w:tcBorders>
              <w:top w:val="single" w:sz="6" w:space="0" w:color="auto"/>
              <w:left w:val="single" w:sz="6" w:space="0" w:color="auto"/>
              <w:bottom w:val="single" w:sz="6" w:space="0" w:color="auto"/>
              <w:right w:val="single" w:sz="6" w:space="0" w:color="auto"/>
            </w:tcBorders>
            <w:hideMark/>
          </w:tcPr>
          <w:p w14:paraId="0CCA0252" w14:textId="77777777" w:rsidR="00C7551B" w:rsidRPr="00C7551B" w:rsidRDefault="00C7551B" w:rsidP="00B4456E">
            <w:pPr>
              <w:autoSpaceDE w:val="0"/>
              <w:autoSpaceDN w:val="0"/>
              <w:jc w:val="center"/>
              <w:rPr>
                <w:rFonts w:eastAsia="Times New Roman" w:cs="Arial"/>
                <w:b/>
                <w:bCs/>
                <w:szCs w:val="24"/>
                <w:lang w:eastAsia="en-GB"/>
              </w:rPr>
            </w:pPr>
            <w:r w:rsidRPr="00C7551B">
              <w:rPr>
                <w:rFonts w:eastAsia="Times New Roman" w:cs="Arial"/>
                <w:b/>
                <w:bCs/>
                <w:szCs w:val="24"/>
                <w:lang w:eastAsia="en-GB"/>
              </w:rPr>
              <w:t>No</w:t>
            </w:r>
          </w:p>
        </w:tc>
        <w:tc>
          <w:tcPr>
            <w:tcW w:w="3545" w:type="dxa"/>
            <w:tcBorders>
              <w:top w:val="single" w:sz="6" w:space="0" w:color="auto"/>
              <w:left w:val="single" w:sz="6" w:space="0" w:color="auto"/>
              <w:bottom w:val="single" w:sz="6" w:space="0" w:color="auto"/>
              <w:right w:val="single" w:sz="6" w:space="0" w:color="auto"/>
            </w:tcBorders>
            <w:hideMark/>
          </w:tcPr>
          <w:p w14:paraId="3CC7B47E" w14:textId="77777777" w:rsidR="00C7551B" w:rsidRPr="00C7551B" w:rsidRDefault="00C7551B" w:rsidP="00B4456E">
            <w:pPr>
              <w:autoSpaceDE w:val="0"/>
              <w:autoSpaceDN w:val="0"/>
              <w:jc w:val="center"/>
              <w:rPr>
                <w:rFonts w:eastAsia="Times New Roman" w:cs="Arial"/>
                <w:b/>
                <w:bCs/>
                <w:szCs w:val="24"/>
                <w:lang w:eastAsia="en-GB"/>
              </w:rPr>
            </w:pPr>
            <w:r w:rsidRPr="00C7551B">
              <w:rPr>
                <w:rFonts w:eastAsia="Times New Roman" w:cs="Arial"/>
                <w:b/>
                <w:bCs/>
                <w:szCs w:val="24"/>
                <w:lang w:eastAsia="en-GB"/>
              </w:rPr>
              <w:t>Remedial Actions/ Guidance</w:t>
            </w:r>
          </w:p>
        </w:tc>
        <w:tc>
          <w:tcPr>
            <w:tcW w:w="1844" w:type="dxa"/>
            <w:gridSpan w:val="2"/>
            <w:tcBorders>
              <w:top w:val="single" w:sz="6" w:space="0" w:color="auto"/>
              <w:left w:val="single" w:sz="6" w:space="0" w:color="auto"/>
              <w:bottom w:val="single" w:sz="6" w:space="0" w:color="auto"/>
              <w:right w:val="single" w:sz="6" w:space="0" w:color="auto"/>
            </w:tcBorders>
            <w:hideMark/>
          </w:tcPr>
          <w:p w14:paraId="54642229" w14:textId="77777777" w:rsidR="00C7551B" w:rsidRPr="00C7551B" w:rsidRDefault="00C7551B" w:rsidP="00B4456E">
            <w:pPr>
              <w:autoSpaceDE w:val="0"/>
              <w:autoSpaceDN w:val="0"/>
              <w:jc w:val="center"/>
              <w:rPr>
                <w:rFonts w:eastAsia="Times New Roman" w:cs="Arial"/>
                <w:b/>
                <w:bCs/>
                <w:szCs w:val="24"/>
                <w:lang w:eastAsia="en-GB"/>
              </w:rPr>
            </w:pPr>
            <w:r w:rsidRPr="00C7551B">
              <w:rPr>
                <w:rFonts w:eastAsia="Times New Roman" w:cs="Arial"/>
                <w:b/>
                <w:bCs/>
                <w:szCs w:val="24"/>
                <w:lang w:eastAsia="en-GB"/>
              </w:rPr>
              <w:t>Comments</w:t>
            </w:r>
          </w:p>
        </w:tc>
      </w:tr>
      <w:tr w:rsidR="00C7551B" w:rsidRPr="00C7551B" w14:paraId="177D2FBF" w14:textId="77777777" w:rsidTr="00B4456E">
        <w:trPr>
          <w:cantSplit/>
        </w:trPr>
        <w:tc>
          <w:tcPr>
            <w:tcW w:w="3510" w:type="dxa"/>
            <w:gridSpan w:val="2"/>
            <w:tcBorders>
              <w:top w:val="single" w:sz="6" w:space="0" w:color="auto"/>
              <w:left w:val="single" w:sz="6" w:space="0" w:color="auto"/>
              <w:bottom w:val="single" w:sz="6" w:space="0" w:color="auto"/>
              <w:right w:val="single" w:sz="6" w:space="0" w:color="auto"/>
            </w:tcBorders>
            <w:hideMark/>
          </w:tcPr>
          <w:p w14:paraId="5045586D"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szCs w:val="24"/>
                <w:lang w:eastAsia="en-GB"/>
              </w:rPr>
              <w:t>1.  Are Fire Action Notices posted on each level of the building at escape routes</w:t>
            </w:r>
          </w:p>
        </w:tc>
        <w:tc>
          <w:tcPr>
            <w:tcW w:w="568" w:type="dxa"/>
            <w:tcBorders>
              <w:top w:val="single" w:sz="6" w:space="0" w:color="auto"/>
              <w:left w:val="single" w:sz="6" w:space="0" w:color="auto"/>
              <w:bottom w:val="single" w:sz="6" w:space="0" w:color="auto"/>
              <w:right w:val="single" w:sz="6" w:space="0" w:color="auto"/>
            </w:tcBorders>
          </w:tcPr>
          <w:p w14:paraId="0F5E2890"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8" w:type="dxa"/>
            <w:tcBorders>
              <w:top w:val="single" w:sz="6" w:space="0" w:color="auto"/>
              <w:left w:val="single" w:sz="6" w:space="0" w:color="auto"/>
              <w:bottom w:val="single" w:sz="6" w:space="0" w:color="auto"/>
              <w:right w:val="single" w:sz="6" w:space="0" w:color="auto"/>
            </w:tcBorders>
          </w:tcPr>
          <w:p w14:paraId="2A46E36C"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5" w:type="dxa"/>
            <w:tcBorders>
              <w:top w:val="single" w:sz="6" w:space="0" w:color="auto"/>
              <w:left w:val="single" w:sz="6" w:space="0" w:color="auto"/>
              <w:bottom w:val="single" w:sz="6" w:space="0" w:color="auto"/>
              <w:right w:val="single" w:sz="6" w:space="0" w:color="auto"/>
            </w:tcBorders>
            <w:hideMark/>
          </w:tcPr>
          <w:p w14:paraId="7C8F682B"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Obtain more notices from EHSS</w:t>
            </w:r>
          </w:p>
        </w:tc>
        <w:tc>
          <w:tcPr>
            <w:tcW w:w="1844" w:type="dxa"/>
            <w:gridSpan w:val="2"/>
            <w:tcBorders>
              <w:top w:val="single" w:sz="6" w:space="0" w:color="auto"/>
              <w:left w:val="single" w:sz="6" w:space="0" w:color="auto"/>
              <w:bottom w:val="single" w:sz="6" w:space="0" w:color="auto"/>
              <w:right w:val="single" w:sz="6" w:space="0" w:color="auto"/>
            </w:tcBorders>
          </w:tcPr>
          <w:p w14:paraId="249C33D5" w14:textId="77777777" w:rsidR="00C7551B" w:rsidRPr="00C7551B" w:rsidRDefault="00C7551B" w:rsidP="00B4456E">
            <w:pPr>
              <w:autoSpaceDE w:val="0"/>
              <w:autoSpaceDN w:val="0"/>
              <w:spacing w:before="80" w:after="80"/>
              <w:rPr>
                <w:rFonts w:eastAsia="Times New Roman" w:cs="Arial"/>
                <w:bCs/>
                <w:szCs w:val="24"/>
                <w:lang w:eastAsia="en-GB"/>
              </w:rPr>
            </w:pPr>
          </w:p>
        </w:tc>
      </w:tr>
      <w:tr w:rsidR="00C7551B" w:rsidRPr="00C7551B" w14:paraId="4B47BF05" w14:textId="77777777" w:rsidTr="00B4456E">
        <w:trPr>
          <w:cantSplit/>
        </w:trPr>
        <w:tc>
          <w:tcPr>
            <w:tcW w:w="3510" w:type="dxa"/>
            <w:gridSpan w:val="2"/>
            <w:tcBorders>
              <w:top w:val="single" w:sz="6" w:space="0" w:color="auto"/>
              <w:left w:val="single" w:sz="6" w:space="0" w:color="auto"/>
              <w:bottom w:val="single" w:sz="6" w:space="0" w:color="auto"/>
              <w:right w:val="single" w:sz="6" w:space="0" w:color="auto"/>
            </w:tcBorders>
            <w:hideMark/>
          </w:tcPr>
          <w:p w14:paraId="389D8329"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szCs w:val="24"/>
                <w:lang w:eastAsia="en-GB"/>
              </w:rPr>
              <w:t>2.</w:t>
            </w:r>
            <w:r w:rsidRPr="00C7551B">
              <w:rPr>
                <w:rFonts w:eastAsia="Times New Roman" w:cs="Arial"/>
                <w:szCs w:val="24"/>
                <w:lang w:eastAsia="en-GB"/>
              </w:rPr>
              <w:tab/>
              <w:t>Are fire doors being wedged open</w:t>
            </w:r>
          </w:p>
        </w:tc>
        <w:tc>
          <w:tcPr>
            <w:tcW w:w="568" w:type="dxa"/>
            <w:tcBorders>
              <w:top w:val="single" w:sz="6" w:space="0" w:color="auto"/>
              <w:left w:val="single" w:sz="6" w:space="0" w:color="auto"/>
              <w:bottom w:val="single" w:sz="6" w:space="0" w:color="auto"/>
              <w:right w:val="single" w:sz="6" w:space="0" w:color="auto"/>
            </w:tcBorders>
          </w:tcPr>
          <w:p w14:paraId="0DBD8E65"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8" w:type="dxa"/>
            <w:tcBorders>
              <w:top w:val="single" w:sz="6" w:space="0" w:color="auto"/>
              <w:left w:val="single" w:sz="6" w:space="0" w:color="auto"/>
              <w:bottom w:val="single" w:sz="6" w:space="0" w:color="auto"/>
              <w:right w:val="single" w:sz="6" w:space="0" w:color="auto"/>
            </w:tcBorders>
          </w:tcPr>
          <w:p w14:paraId="3C0C6BA5"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5" w:type="dxa"/>
            <w:tcBorders>
              <w:top w:val="single" w:sz="6" w:space="0" w:color="auto"/>
              <w:left w:val="single" w:sz="6" w:space="0" w:color="auto"/>
              <w:bottom w:val="single" w:sz="6" w:space="0" w:color="auto"/>
              <w:right w:val="single" w:sz="6" w:space="0" w:color="auto"/>
            </w:tcBorders>
            <w:hideMark/>
          </w:tcPr>
          <w:p w14:paraId="438A6033"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Remove all wedges and ask Head of School to prohibit this practice</w:t>
            </w:r>
          </w:p>
        </w:tc>
        <w:tc>
          <w:tcPr>
            <w:tcW w:w="1844" w:type="dxa"/>
            <w:gridSpan w:val="2"/>
            <w:tcBorders>
              <w:top w:val="single" w:sz="6" w:space="0" w:color="auto"/>
              <w:left w:val="single" w:sz="6" w:space="0" w:color="auto"/>
              <w:bottom w:val="single" w:sz="6" w:space="0" w:color="auto"/>
              <w:right w:val="single" w:sz="6" w:space="0" w:color="auto"/>
            </w:tcBorders>
          </w:tcPr>
          <w:p w14:paraId="2E995467" w14:textId="77777777" w:rsidR="00C7551B" w:rsidRPr="00C7551B" w:rsidRDefault="00C7551B" w:rsidP="00B4456E">
            <w:pPr>
              <w:autoSpaceDE w:val="0"/>
              <w:autoSpaceDN w:val="0"/>
              <w:spacing w:before="80" w:after="80"/>
              <w:rPr>
                <w:rFonts w:eastAsia="Times New Roman" w:cs="Arial"/>
                <w:bCs/>
                <w:szCs w:val="24"/>
                <w:lang w:eastAsia="en-GB"/>
              </w:rPr>
            </w:pPr>
          </w:p>
        </w:tc>
      </w:tr>
      <w:tr w:rsidR="00C7551B" w:rsidRPr="00C7551B" w14:paraId="3E7F1658" w14:textId="77777777" w:rsidTr="00B4456E">
        <w:trPr>
          <w:cantSplit/>
        </w:trPr>
        <w:tc>
          <w:tcPr>
            <w:tcW w:w="3510" w:type="dxa"/>
            <w:gridSpan w:val="2"/>
            <w:tcBorders>
              <w:top w:val="single" w:sz="6" w:space="0" w:color="auto"/>
              <w:left w:val="single" w:sz="6" w:space="0" w:color="auto"/>
              <w:bottom w:val="single" w:sz="6" w:space="0" w:color="auto"/>
              <w:right w:val="single" w:sz="6" w:space="0" w:color="auto"/>
            </w:tcBorders>
            <w:hideMark/>
          </w:tcPr>
          <w:p w14:paraId="1A780739"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szCs w:val="24"/>
                <w:lang w:eastAsia="en-GB"/>
              </w:rPr>
              <w:t>3.</w:t>
            </w:r>
            <w:r w:rsidRPr="00C7551B">
              <w:rPr>
                <w:rFonts w:eastAsia="Times New Roman" w:cs="Arial"/>
                <w:szCs w:val="24"/>
                <w:lang w:eastAsia="en-GB"/>
              </w:rPr>
              <w:tab/>
              <w:t>Is general housekeeping satisfactory and refuse areas kept tidy</w:t>
            </w:r>
          </w:p>
        </w:tc>
        <w:tc>
          <w:tcPr>
            <w:tcW w:w="568" w:type="dxa"/>
            <w:tcBorders>
              <w:top w:val="single" w:sz="6" w:space="0" w:color="auto"/>
              <w:left w:val="single" w:sz="6" w:space="0" w:color="auto"/>
              <w:bottom w:val="single" w:sz="6" w:space="0" w:color="auto"/>
              <w:right w:val="single" w:sz="6" w:space="0" w:color="auto"/>
            </w:tcBorders>
          </w:tcPr>
          <w:p w14:paraId="09B9D879"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8" w:type="dxa"/>
            <w:tcBorders>
              <w:top w:val="single" w:sz="6" w:space="0" w:color="auto"/>
              <w:left w:val="single" w:sz="6" w:space="0" w:color="auto"/>
              <w:bottom w:val="single" w:sz="6" w:space="0" w:color="auto"/>
              <w:right w:val="single" w:sz="6" w:space="0" w:color="auto"/>
            </w:tcBorders>
          </w:tcPr>
          <w:p w14:paraId="39B2475D"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5" w:type="dxa"/>
            <w:tcBorders>
              <w:top w:val="single" w:sz="6" w:space="0" w:color="auto"/>
              <w:left w:val="single" w:sz="6" w:space="0" w:color="auto"/>
              <w:bottom w:val="single" w:sz="6" w:space="0" w:color="auto"/>
              <w:right w:val="single" w:sz="6" w:space="0" w:color="auto"/>
            </w:tcBorders>
            <w:hideMark/>
          </w:tcPr>
          <w:p w14:paraId="0768977A"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Resolve immediate issue and investigate underlying problems</w:t>
            </w:r>
          </w:p>
        </w:tc>
        <w:tc>
          <w:tcPr>
            <w:tcW w:w="1844" w:type="dxa"/>
            <w:gridSpan w:val="2"/>
            <w:tcBorders>
              <w:top w:val="single" w:sz="6" w:space="0" w:color="auto"/>
              <w:left w:val="single" w:sz="6" w:space="0" w:color="auto"/>
              <w:bottom w:val="single" w:sz="6" w:space="0" w:color="auto"/>
              <w:right w:val="single" w:sz="6" w:space="0" w:color="auto"/>
            </w:tcBorders>
          </w:tcPr>
          <w:p w14:paraId="5287CAE2"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r w:rsidR="00C7551B" w:rsidRPr="00C7551B" w14:paraId="7DA1595D" w14:textId="77777777" w:rsidTr="00B4456E">
        <w:trPr>
          <w:cantSplit/>
        </w:trPr>
        <w:tc>
          <w:tcPr>
            <w:tcW w:w="3510" w:type="dxa"/>
            <w:gridSpan w:val="2"/>
            <w:tcBorders>
              <w:top w:val="single" w:sz="6" w:space="0" w:color="auto"/>
              <w:left w:val="single" w:sz="6" w:space="0" w:color="auto"/>
              <w:bottom w:val="single" w:sz="6" w:space="0" w:color="auto"/>
              <w:right w:val="single" w:sz="6" w:space="0" w:color="auto"/>
            </w:tcBorders>
            <w:hideMark/>
          </w:tcPr>
          <w:p w14:paraId="2C890A6F"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szCs w:val="24"/>
                <w:lang w:eastAsia="en-GB"/>
              </w:rPr>
              <w:br w:type="page"/>
              <w:t>4.</w:t>
            </w:r>
            <w:r w:rsidRPr="00C7551B">
              <w:rPr>
                <w:rFonts w:eastAsia="Times New Roman" w:cs="Arial"/>
                <w:szCs w:val="24"/>
                <w:lang w:eastAsia="en-GB"/>
              </w:rPr>
              <w:tab/>
              <w:t>Are exit stairs free of obstructions, refuse and in a safe condition</w:t>
            </w:r>
          </w:p>
        </w:tc>
        <w:tc>
          <w:tcPr>
            <w:tcW w:w="568" w:type="dxa"/>
            <w:tcBorders>
              <w:top w:val="single" w:sz="6" w:space="0" w:color="auto"/>
              <w:left w:val="single" w:sz="6" w:space="0" w:color="auto"/>
              <w:bottom w:val="single" w:sz="6" w:space="0" w:color="auto"/>
              <w:right w:val="single" w:sz="6" w:space="0" w:color="auto"/>
            </w:tcBorders>
          </w:tcPr>
          <w:p w14:paraId="2061FD59"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8" w:type="dxa"/>
            <w:tcBorders>
              <w:top w:val="single" w:sz="6" w:space="0" w:color="auto"/>
              <w:left w:val="single" w:sz="6" w:space="0" w:color="auto"/>
              <w:bottom w:val="single" w:sz="6" w:space="0" w:color="auto"/>
              <w:right w:val="single" w:sz="6" w:space="0" w:color="auto"/>
            </w:tcBorders>
          </w:tcPr>
          <w:p w14:paraId="6A40FB92"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5" w:type="dxa"/>
            <w:tcBorders>
              <w:top w:val="single" w:sz="6" w:space="0" w:color="auto"/>
              <w:left w:val="single" w:sz="6" w:space="0" w:color="auto"/>
              <w:bottom w:val="single" w:sz="6" w:space="0" w:color="auto"/>
              <w:right w:val="single" w:sz="6" w:space="0" w:color="auto"/>
            </w:tcBorders>
            <w:hideMark/>
          </w:tcPr>
          <w:p w14:paraId="5A0011BD"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Escape stairway lobbies must not be used for storage and final exit doors should be free of obstructions, both inside and outside</w:t>
            </w:r>
          </w:p>
        </w:tc>
        <w:tc>
          <w:tcPr>
            <w:tcW w:w="1844" w:type="dxa"/>
            <w:gridSpan w:val="2"/>
            <w:tcBorders>
              <w:top w:val="single" w:sz="6" w:space="0" w:color="auto"/>
              <w:left w:val="single" w:sz="6" w:space="0" w:color="auto"/>
              <w:bottom w:val="single" w:sz="6" w:space="0" w:color="auto"/>
              <w:right w:val="single" w:sz="6" w:space="0" w:color="auto"/>
            </w:tcBorders>
          </w:tcPr>
          <w:p w14:paraId="4FB5699C"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r w:rsidR="00C7551B" w:rsidRPr="00C7551B" w14:paraId="24993F60" w14:textId="77777777" w:rsidTr="00B4456E">
        <w:trPr>
          <w:cantSplit/>
        </w:trPr>
        <w:tc>
          <w:tcPr>
            <w:tcW w:w="3510" w:type="dxa"/>
            <w:gridSpan w:val="2"/>
            <w:tcBorders>
              <w:top w:val="single" w:sz="6" w:space="0" w:color="auto"/>
              <w:left w:val="single" w:sz="6" w:space="0" w:color="auto"/>
              <w:bottom w:val="single" w:sz="6" w:space="0" w:color="auto"/>
              <w:right w:val="single" w:sz="6" w:space="0" w:color="auto"/>
            </w:tcBorders>
            <w:hideMark/>
          </w:tcPr>
          <w:p w14:paraId="31EE40DE"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szCs w:val="24"/>
                <w:lang w:eastAsia="en-GB"/>
              </w:rPr>
              <w:t>5.</w:t>
            </w:r>
            <w:r w:rsidRPr="00C7551B">
              <w:rPr>
                <w:rFonts w:eastAsia="Times New Roman" w:cs="Arial"/>
                <w:b/>
                <w:bCs/>
                <w:szCs w:val="24"/>
                <w:lang w:eastAsia="en-GB"/>
              </w:rPr>
              <w:tab/>
            </w:r>
            <w:r w:rsidRPr="00C7551B">
              <w:rPr>
                <w:rFonts w:eastAsia="Times New Roman" w:cs="Arial"/>
                <w:szCs w:val="24"/>
                <w:lang w:eastAsia="en-GB"/>
              </w:rPr>
              <w:t>Are flammable stores kept tidy and secure</w:t>
            </w:r>
          </w:p>
        </w:tc>
        <w:tc>
          <w:tcPr>
            <w:tcW w:w="568" w:type="dxa"/>
            <w:tcBorders>
              <w:top w:val="single" w:sz="6" w:space="0" w:color="auto"/>
              <w:left w:val="single" w:sz="6" w:space="0" w:color="auto"/>
              <w:bottom w:val="single" w:sz="6" w:space="0" w:color="auto"/>
              <w:right w:val="single" w:sz="6" w:space="0" w:color="auto"/>
            </w:tcBorders>
          </w:tcPr>
          <w:p w14:paraId="1C3B56B3"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8" w:type="dxa"/>
            <w:tcBorders>
              <w:top w:val="single" w:sz="6" w:space="0" w:color="auto"/>
              <w:left w:val="single" w:sz="6" w:space="0" w:color="auto"/>
              <w:bottom w:val="single" w:sz="6" w:space="0" w:color="auto"/>
              <w:right w:val="single" w:sz="6" w:space="0" w:color="auto"/>
            </w:tcBorders>
          </w:tcPr>
          <w:p w14:paraId="2B79C089"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5" w:type="dxa"/>
            <w:tcBorders>
              <w:top w:val="single" w:sz="6" w:space="0" w:color="auto"/>
              <w:left w:val="single" w:sz="6" w:space="0" w:color="auto"/>
              <w:bottom w:val="single" w:sz="6" w:space="0" w:color="auto"/>
              <w:right w:val="single" w:sz="6" w:space="0" w:color="auto"/>
            </w:tcBorders>
            <w:hideMark/>
          </w:tcPr>
          <w:p w14:paraId="78DC0163"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Retain minimum required Highly flammable solvents in flame resistant cabinets</w:t>
            </w:r>
          </w:p>
        </w:tc>
        <w:tc>
          <w:tcPr>
            <w:tcW w:w="1844" w:type="dxa"/>
            <w:gridSpan w:val="2"/>
            <w:tcBorders>
              <w:top w:val="single" w:sz="6" w:space="0" w:color="auto"/>
              <w:left w:val="single" w:sz="6" w:space="0" w:color="auto"/>
              <w:bottom w:val="single" w:sz="6" w:space="0" w:color="auto"/>
              <w:right w:val="single" w:sz="6" w:space="0" w:color="auto"/>
            </w:tcBorders>
          </w:tcPr>
          <w:p w14:paraId="2B2E26F5"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r w:rsidR="00C7551B" w:rsidRPr="00C7551B" w14:paraId="54098A77" w14:textId="77777777" w:rsidTr="00B4456E">
        <w:trPr>
          <w:cantSplit/>
        </w:trPr>
        <w:tc>
          <w:tcPr>
            <w:tcW w:w="3510" w:type="dxa"/>
            <w:gridSpan w:val="2"/>
            <w:tcBorders>
              <w:top w:val="single" w:sz="6" w:space="0" w:color="auto"/>
              <w:left w:val="single" w:sz="6" w:space="0" w:color="auto"/>
              <w:bottom w:val="single" w:sz="6" w:space="0" w:color="auto"/>
              <w:right w:val="single" w:sz="6" w:space="0" w:color="auto"/>
            </w:tcBorders>
            <w:hideMark/>
          </w:tcPr>
          <w:p w14:paraId="26210C76" w14:textId="77777777" w:rsidR="00C7551B" w:rsidRPr="00C7551B" w:rsidRDefault="00C7551B" w:rsidP="00B4456E">
            <w:pPr>
              <w:tabs>
                <w:tab w:val="left" w:pos="284"/>
              </w:tabs>
              <w:autoSpaceDE w:val="0"/>
              <w:autoSpaceDN w:val="0"/>
              <w:spacing w:before="80" w:after="80"/>
              <w:ind w:left="284" w:hanging="284"/>
              <w:rPr>
                <w:rFonts w:eastAsia="Times New Roman" w:cs="Arial"/>
                <w:b/>
                <w:bCs/>
                <w:kern w:val="32"/>
                <w:szCs w:val="24"/>
                <w:lang w:eastAsia="en-GB"/>
              </w:rPr>
            </w:pPr>
            <w:r w:rsidRPr="00C7551B">
              <w:rPr>
                <w:rFonts w:eastAsia="Times New Roman" w:cs="Arial"/>
                <w:szCs w:val="24"/>
                <w:lang w:eastAsia="en-GB"/>
              </w:rPr>
              <w:t>6.</w:t>
            </w:r>
            <w:r w:rsidRPr="00C7551B">
              <w:rPr>
                <w:rFonts w:eastAsia="Times New Roman" w:cs="Arial"/>
                <w:szCs w:val="24"/>
                <w:lang w:eastAsia="en-GB"/>
              </w:rPr>
              <w:tab/>
              <w:t>Are unattended experiment notices in place</w:t>
            </w:r>
          </w:p>
        </w:tc>
        <w:tc>
          <w:tcPr>
            <w:tcW w:w="568" w:type="dxa"/>
            <w:tcBorders>
              <w:top w:val="single" w:sz="6" w:space="0" w:color="auto"/>
              <w:left w:val="single" w:sz="6" w:space="0" w:color="auto"/>
              <w:bottom w:val="single" w:sz="6" w:space="0" w:color="auto"/>
              <w:right w:val="single" w:sz="6" w:space="0" w:color="auto"/>
            </w:tcBorders>
          </w:tcPr>
          <w:p w14:paraId="5CE7C263"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8" w:type="dxa"/>
            <w:tcBorders>
              <w:top w:val="single" w:sz="6" w:space="0" w:color="auto"/>
              <w:left w:val="single" w:sz="6" w:space="0" w:color="auto"/>
              <w:bottom w:val="single" w:sz="6" w:space="0" w:color="auto"/>
              <w:right w:val="single" w:sz="6" w:space="0" w:color="auto"/>
            </w:tcBorders>
          </w:tcPr>
          <w:p w14:paraId="421940A8"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5" w:type="dxa"/>
            <w:tcBorders>
              <w:top w:val="single" w:sz="6" w:space="0" w:color="auto"/>
              <w:left w:val="single" w:sz="6" w:space="0" w:color="auto"/>
              <w:bottom w:val="single" w:sz="6" w:space="0" w:color="auto"/>
              <w:right w:val="single" w:sz="6" w:space="0" w:color="auto"/>
            </w:tcBorders>
            <w:hideMark/>
          </w:tcPr>
          <w:p w14:paraId="5DD24E10"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Reinforce procedural good practice</w:t>
            </w:r>
          </w:p>
        </w:tc>
        <w:tc>
          <w:tcPr>
            <w:tcW w:w="1844" w:type="dxa"/>
            <w:gridSpan w:val="2"/>
            <w:tcBorders>
              <w:top w:val="single" w:sz="6" w:space="0" w:color="auto"/>
              <w:left w:val="single" w:sz="6" w:space="0" w:color="auto"/>
              <w:bottom w:val="single" w:sz="6" w:space="0" w:color="auto"/>
              <w:right w:val="single" w:sz="6" w:space="0" w:color="auto"/>
            </w:tcBorders>
          </w:tcPr>
          <w:p w14:paraId="68099E44"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r w:rsidR="00C7551B" w:rsidRPr="00C7551B" w14:paraId="25E52390" w14:textId="77777777" w:rsidTr="00B4456E">
        <w:trPr>
          <w:cantSplit/>
        </w:trPr>
        <w:tc>
          <w:tcPr>
            <w:tcW w:w="3510" w:type="dxa"/>
            <w:gridSpan w:val="2"/>
            <w:tcBorders>
              <w:top w:val="single" w:sz="6" w:space="0" w:color="auto"/>
              <w:left w:val="single" w:sz="6" w:space="0" w:color="auto"/>
              <w:bottom w:val="single" w:sz="6" w:space="0" w:color="auto"/>
              <w:right w:val="single" w:sz="6" w:space="0" w:color="auto"/>
            </w:tcBorders>
            <w:hideMark/>
          </w:tcPr>
          <w:p w14:paraId="0D11E96D"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szCs w:val="24"/>
                <w:lang w:eastAsia="en-GB"/>
              </w:rPr>
              <w:t>7.</w:t>
            </w:r>
            <w:r w:rsidRPr="00C7551B">
              <w:rPr>
                <w:rFonts w:eastAsia="Times New Roman" w:cs="Arial"/>
                <w:szCs w:val="24"/>
                <w:lang w:eastAsia="en-GB"/>
              </w:rPr>
              <w:tab/>
              <w:t>Are any unauthorised electric bar heaters or space heaters or cube adapters used</w:t>
            </w:r>
          </w:p>
        </w:tc>
        <w:tc>
          <w:tcPr>
            <w:tcW w:w="568" w:type="dxa"/>
            <w:tcBorders>
              <w:top w:val="single" w:sz="6" w:space="0" w:color="auto"/>
              <w:left w:val="single" w:sz="6" w:space="0" w:color="auto"/>
              <w:bottom w:val="single" w:sz="6" w:space="0" w:color="auto"/>
              <w:right w:val="single" w:sz="6" w:space="0" w:color="auto"/>
            </w:tcBorders>
          </w:tcPr>
          <w:p w14:paraId="0334A72F"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8" w:type="dxa"/>
            <w:tcBorders>
              <w:top w:val="single" w:sz="6" w:space="0" w:color="auto"/>
              <w:left w:val="single" w:sz="6" w:space="0" w:color="auto"/>
              <w:bottom w:val="single" w:sz="6" w:space="0" w:color="auto"/>
              <w:right w:val="single" w:sz="6" w:space="0" w:color="auto"/>
            </w:tcBorders>
          </w:tcPr>
          <w:p w14:paraId="15FE6C7A"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5" w:type="dxa"/>
            <w:tcBorders>
              <w:top w:val="single" w:sz="6" w:space="0" w:color="auto"/>
              <w:left w:val="single" w:sz="6" w:space="0" w:color="auto"/>
              <w:bottom w:val="single" w:sz="6" w:space="0" w:color="auto"/>
              <w:right w:val="single" w:sz="6" w:space="0" w:color="auto"/>
            </w:tcBorders>
            <w:hideMark/>
          </w:tcPr>
          <w:p w14:paraId="5C9432DA"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These items should be immediately removed by School/Unit</w:t>
            </w:r>
          </w:p>
        </w:tc>
        <w:tc>
          <w:tcPr>
            <w:tcW w:w="1844" w:type="dxa"/>
            <w:gridSpan w:val="2"/>
            <w:tcBorders>
              <w:top w:val="single" w:sz="6" w:space="0" w:color="auto"/>
              <w:left w:val="single" w:sz="6" w:space="0" w:color="auto"/>
              <w:bottom w:val="single" w:sz="6" w:space="0" w:color="auto"/>
              <w:right w:val="single" w:sz="6" w:space="0" w:color="auto"/>
            </w:tcBorders>
          </w:tcPr>
          <w:p w14:paraId="3C6FBE52"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r w:rsidR="00C7551B" w:rsidRPr="00C7551B" w14:paraId="0C20DC34" w14:textId="77777777" w:rsidTr="00B4456E">
        <w:trPr>
          <w:cantSplit/>
        </w:trPr>
        <w:tc>
          <w:tcPr>
            <w:tcW w:w="3510" w:type="dxa"/>
            <w:gridSpan w:val="2"/>
            <w:tcBorders>
              <w:top w:val="single" w:sz="6" w:space="0" w:color="auto"/>
              <w:left w:val="single" w:sz="6" w:space="0" w:color="auto"/>
              <w:bottom w:val="single" w:sz="6" w:space="0" w:color="auto"/>
              <w:right w:val="single" w:sz="6" w:space="0" w:color="auto"/>
            </w:tcBorders>
            <w:hideMark/>
          </w:tcPr>
          <w:p w14:paraId="629201A2"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szCs w:val="24"/>
                <w:lang w:eastAsia="en-GB"/>
              </w:rPr>
              <w:t>8</w:t>
            </w:r>
            <w:r w:rsidRPr="00C7551B">
              <w:rPr>
                <w:rFonts w:eastAsia="Times New Roman" w:cs="Arial"/>
                <w:szCs w:val="24"/>
                <w:lang w:eastAsia="en-GB"/>
              </w:rPr>
              <w:tab/>
              <w:t>Are notice boards, walls and foyer area excessively covered with posters</w:t>
            </w:r>
          </w:p>
        </w:tc>
        <w:tc>
          <w:tcPr>
            <w:tcW w:w="568" w:type="dxa"/>
            <w:tcBorders>
              <w:top w:val="single" w:sz="6" w:space="0" w:color="auto"/>
              <w:left w:val="single" w:sz="6" w:space="0" w:color="auto"/>
              <w:bottom w:val="single" w:sz="6" w:space="0" w:color="auto"/>
              <w:right w:val="single" w:sz="6" w:space="0" w:color="auto"/>
            </w:tcBorders>
          </w:tcPr>
          <w:p w14:paraId="16559825"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8" w:type="dxa"/>
            <w:tcBorders>
              <w:top w:val="single" w:sz="6" w:space="0" w:color="auto"/>
              <w:left w:val="single" w:sz="6" w:space="0" w:color="auto"/>
              <w:bottom w:val="single" w:sz="6" w:space="0" w:color="auto"/>
              <w:right w:val="single" w:sz="6" w:space="0" w:color="auto"/>
            </w:tcBorders>
          </w:tcPr>
          <w:p w14:paraId="6CBA7351"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5" w:type="dxa"/>
            <w:tcBorders>
              <w:top w:val="single" w:sz="6" w:space="0" w:color="auto"/>
              <w:left w:val="single" w:sz="6" w:space="0" w:color="auto"/>
              <w:bottom w:val="single" w:sz="6" w:space="0" w:color="auto"/>
              <w:right w:val="single" w:sz="6" w:space="0" w:color="auto"/>
            </w:tcBorders>
            <w:hideMark/>
          </w:tcPr>
          <w:p w14:paraId="47E6ED40"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Noticeboards in Protected Escape routes should be covered and fire resistant</w:t>
            </w:r>
          </w:p>
        </w:tc>
        <w:tc>
          <w:tcPr>
            <w:tcW w:w="1844" w:type="dxa"/>
            <w:gridSpan w:val="2"/>
            <w:tcBorders>
              <w:top w:val="single" w:sz="6" w:space="0" w:color="auto"/>
              <w:left w:val="single" w:sz="6" w:space="0" w:color="auto"/>
              <w:bottom w:val="single" w:sz="6" w:space="0" w:color="auto"/>
              <w:right w:val="single" w:sz="6" w:space="0" w:color="auto"/>
            </w:tcBorders>
          </w:tcPr>
          <w:p w14:paraId="01288FCA"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r w:rsidR="00C7551B" w:rsidRPr="00C7551B" w14:paraId="2FD2EB7D" w14:textId="77777777" w:rsidTr="00B4456E">
        <w:trPr>
          <w:cantSplit/>
        </w:trPr>
        <w:tc>
          <w:tcPr>
            <w:tcW w:w="3510" w:type="dxa"/>
            <w:gridSpan w:val="2"/>
            <w:tcBorders>
              <w:top w:val="single" w:sz="6" w:space="0" w:color="auto"/>
              <w:left w:val="single" w:sz="6" w:space="0" w:color="auto"/>
              <w:bottom w:val="single" w:sz="6" w:space="0" w:color="auto"/>
              <w:right w:val="single" w:sz="6" w:space="0" w:color="auto"/>
            </w:tcBorders>
            <w:hideMark/>
          </w:tcPr>
          <w:p w14:paraId="63AC639F"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szCs w:val="24"/>
                <w:lang w:eastAsia="en-GB"/>
              </w:rPr>
              <w:t>9.</w:t>
            </w:r>
            <w:r w:rsidRPr="00C7551B">
              <w:rPr>
                <w:rFonts w:eastAsia="Times New Roman" w:cs="Arial"/>
                <w:szCs w:val="24"/>
                <w:lang w:eastAsia="en-GB"/>
              </w:rPr>
              <w:tab/>
              <w:t xml:space="preserve">Is all maintenance or contracting ‘Hot Work’ controlled by ‘Hot Work Permits’ </w:t>
            </w:r>
          </w:p>
        </w:tc>
        <w:tc>
          <w:tcPr>
            <w:tcW w:w="568" w:type="dxa"/>
            <w:tcBorders>
              <w:top w:val="single" w:sz="6" w:space="0" w:color="auto"/>
              <w:left w:val="single" w:sz="6" w:space="0" w:color="auto"/>
              <w:bottom w:val="single" w:sz="6" w:space="0" w:color="auto"/>
              <w:right w:val="single" w:sz="6" w:space="0" w:color="auto"/>
            </w:tcBorders>
          </w:tcPr>
          <w:p w14:paraId="6776C0F6"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8" w:type="dxa"/>
            <w:tcBorders>
              <w:top w:val="single" w:sz="6" w:space="0" w:color="auto"/>
              <w:left w:val="single" w:sz="6" w:space="0" w:color="auto"/>
              <w:bottom w:val="single" w:sz="6" w:space="0" w:color="auto"/>
              <w:right w:val="single" w:sz="6" w:space="0" w:color="auto"/>
            </w:tcBorders>
          </w:tcPr>
          <w:p w14:paraId="51D578A1"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5" w:type="dxa"/>
            <w:tcBorders>
              <w:top w:val="single" w:sz="6" w:space="0" w:color="auto"/>
              <w:left w:val="single" w:sz="6" w:space="0" w:color="auto"/>
              <w:bottom w:val="single" w:sz="6" w:space="0" w:color="auto"/>
              <w:right w:val="single" w:sz="6" w:space="0" w:color="auto"/>
            </w:tcBorders>
            <w:hideMark/>
          </w:tcPr>
          <w:p w14:paraId="05819B79"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Speak to Estates to reinforce Hot Work permit procedures</w:t>
            </w:r>
          </w:p>
        </w:tc>
        <w:tc>
          <w:tcPr>
            <w:tcW w:w="1844" w:type="dxa"/>
            <w:gridSpan w:val="2"/>
            <w:tcBorders>
              <w:top w:val="single" w:sz="6" w:space="0" w:color="auto"/>
              <w:left w:val="single" w:sz="6" w:space="0" w:color="auto"/>
              <w:bottom w:val="single" w:sz="6" w:space="0" w:color="auto"/>
              <w:right w:val="single" w:sz="6" w:space="0" w:color="auto"/>
            </w:tcBorders>
          </w:tcPr>
          <w:p w14:paraId="58362269"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bl>
    <w:p w14:paraId="49A0EFFA" w14:textId="77777777" w:rsidR="00C7551B" w:rsidRPr="00C7551B" w:rsidRDefault="00C7551B" w:rsidP="00C7551B">
      <w:pPr>
        <w:autoSpaceDE w:val="0"/>
        <w:autoSpaceDN w:val="0"/>
        <w:rPr>
          <w:ins w:id="10" w:author="Paul" w:date="2010-12-02T11:26:00Z"/>
          <w:rFonts w:eastAsia="Times New Roman" w:cs="Arial"/>
          <w:szCs w:val="24"/>
          <w:lang w:eastAsia="en-GB"/>
        </w:rPr>
      </w:pPr>
      <w:ins w:id="11" w:author="Paul" w:date="2010-12-02T11:26:00Z">
        <w:r w:rsidRPr="00C7551B">
          <w:rPr>
            <w:rFonts w:eastAsia="Times New Roman" w:cs="Arial"/>
            <w:szCs w:val="24"/>
            <w:lang w:eastAsia="en-GB"/>
          </w:rPr>
          <w:br w:type="page"/>
        </w:r>
      </w:ins>
    </w:p>
    <w:tbl>
      <w:tblPr>
        <w:tblW w:w="100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2"/>
        <w:gridCol w:w="2976"/>
        <w:gridCol w:w="562"/>
        <w:gridCol w:w="6"/>
        <w:gridCol w:w="561"/>
        <w:gridCol w:w="7"/>
        <w:gridCol w:w="3537"/>
        <w:gridCol w:w="8"/>
        <w:gridCol w:w="1838"/>
        <w:gridCol w:w="8"/>
      </w:tblGrid>
      <w:tr w:rsidR="00C7551B" w:rsidRPr="00C7551B" w14:paraId="6799FF5B" w14:textId="77777777" w:rsidTr="00B4456E">
        <w:trPr>
          <w:cantSplit/>
        </w:trPr>
        <w:tc>
          <w:tcPr>
            <w:tcW w:w="10035" w:type="dxa"/>
            <w:gridSpan w:val="10"/>
            <w:tcBorders>
              <w:top w:val="single" w:sz="6" w:space="0" w:color="auto"/>
              <w:left w:val="single" w:sz="6" w:space="0" w:color="auto"/>
              <w:bottom w:val="single" w:sz="6" w:space="0" w:color="auto"/>
              <w:right w:val="single" w:sz="6" w:space="0" w:color="auto"/>
            </w:tcBorders>
            <w:hideMark/>
          </w:tcPr>
          <w:p w14:paraId="3E23344B" w14:textId="77777777" w:rsidR="00C7551B" w:rsidRPr="00C7551B" w:rsidRDefault="00C7551B" w:rsidP="00B4456E">
            <w:pPr>
              <w:autoSpaceDE w:val="0"/>
              <w:autoSpaceDN w:val="0"/>
              <w:rPr>
                <w:rFonts w:eastAsia="Times New Roman" w:cs="Arial"/>
                <w:b/>
                <w:bCs/>
                <w:kern w:val="32"/>
                <w:szCs w:val="24"/>
                <w:lang w:eastAsia="en-GB"/>
              </w:rPr>
            </w:pPr>
            <w:r w:rsidRPr="00C7551B">
              <w:rPr>
                <w:rFonts w:eastAsia="Times New Roman" w:cs="Arial"/>
                <w:b/>
                <w:bCs/>
                <w:szCs w:val="24"/>
                <w:lang w:eastAsia="en-GB"/>
              </w:rPr>
              <w:lastRenderedPageBreak/>
              <w:t>5.  CLOSING DOWN PROCEDURES</w:t>
            </w:r>
          </w:p>
        </w:tc>
      </w:tr>
      <w:tr w:rsidR="00C7551B" w:rsidRPr="00C7551B" w14:paraId="47EB3633" w14:textId="77777777" w:rsidTr="00B4456E">
        <w:trPr>
          <w:cantSplit/>
        </w:trPr>
        <w:tc>
          <w:tcPr>
            <w:tcW w:w="3509" w:type="dxa"/>
            <w:gridSpan w:val="2"/>
            <w:tcBorders>
              <w:top w:val="single" w:sz="6" w:space="0" w:color="auto"/>
              <w:left w:val="single" w:sz="6" w:space="0" w:color="auto"/>
              <w:bottom w:val="single" w:sz="6" w:space="0" w:color="auto"/>
              <w:right w:val="single" w:sz="6" w:space="0" w:color="auto"/>
            </w:tcBorders>
          </w:tcPr>
          <w:p w14:paraId="19E6254C" w14:textId="77777777" w:rsidR="00C7551B" w:rsidRPr="00C7551B" w:rsidRDefault="00C7551B" w:rsidP="00B4456E">
            <w:pPr>
              <w:autoSpaceDE w:val="0"/>
              <w:autoSpaceDN w:val="0"/>
              <w:ind w:left="360" w:hanging="360"/>
              <w:rPr>
                <w:rFonts w:eastAsia="Times New Roman" w:cs="Arial"/>
                <w:szCs w:val="24"/>
                <w:lang w:eastAsia="en-GB"/>
              </w:rPr>
            </w:pPr>
          </w:p>
        </w:tc>
        <w:tc>
          <w:tcPr>
            <w:tcW w:w="568" w:type="dxa"/>
            <w:gridSpan w:val="2"/>
            <w:tcBorders>
              <w:top w:val="single" w:sz="6" w:space="0" w:color="auto"/>
              <w:left w:val="single" w:sz="6" w:space="0" w:color="auto"/>
              <w:bottom w:val="single" w:sz="6" w:space="0" w:color="auto"/>
              <w:right w:val="single" w:sz="6" w:space="0" w:color="auto"/>
            </w:tcBorders>
            <w:hideMark/>
          </w:tcPr>
          <w:p w14:paraId="2D3182EB" w14:textId="77777777" w:rsidR="00C7551B" w:rsidRPr="00C7551B" w:rsidRDefault="00C7551B" w:rsidP="00B4456E">
            <w:pPr>
              <w:autoSpaceDE w:val="0"/>
              <w:autoSpaceDN w:val="0"/>
              <w:jc w:val="center"/>
              <w:rPr>
                <w:rFonts w:eastAsia="Times New Roman" w:cs="Arial"/>
                <w:b/>
                <w:bCs/>
                <w:szCs w:val="24"/>
                <w:lang w:eastAsia="en-GB"/>
              </w:rPr>
            </w:pPr>
            <w:r w:rsidRPr="00C7551B">
              <w:rPr>
                <w:rFonts w:eastAsia="Times New Roman" w:cs="Arial"/>
                <w:b/>
                <w:bCs/>
                <w:szCs w:val="24"/>
                <w:lang w:eastAsia="en-GB"/>
              </w:rPr>
              <w:t>Yes</w:t>
            </w:r>
          </w:p>
        </w:tc>
        <w:tc>
          <w:tcPr>
            <w:tcW w:w="568" w:type="dxa"/>
            <w:gridSpan w:val="2"/>
            <w:tcBorders>
              <w:top w:val="single" w:sz="6" w:space="0" w:color="auto"/>
              <w:left w:val="single" w:sz="6" w:space="0" w:color="auto"/>
              <w:bottom w:val="single" w:sz="6" w:space="0" w:color="auto"/>
              <w:right w:val="single" w:sz="6" w:space="0" w:color="auto"/>
            </w:tcBorders>
            <w:hideMark/>
          </w:tcPr>
          <w:p w14:paraId="5F782E96" w14:textId="77777777" w:rsidR="00C7551B" w:rsidRPr="00C7551B" w:rsidRDefault="00C7551B" w:rsidP="00B4456E">
            <w:pPr>
              <w:autoSpaceDE w:val="0"/>
              <w:autoSpaceDN w:val="0"/>
              <w:jc w:val="center"/>
              <w:rPr>
                <w:rFonts w:eastAsia="Times New Roman" w:cs="Arial"/>
                <w:b/>
                <w:bCs/>
                <w:szCs w:val="24"/>
                <w:lang w:eastAsia="en-GB"/>
              </w:rPr>
            </w:pPr>
            <w:r w:rsidRPr="00C7551B">
              <w:rPr>
                <w:rFonts w:eastAsia="Times New Roman" w:cs="Arial"/>
                <w:b/>
                <w:bCs/>
                <w:szCs w:val="24"/>
                <w:lang w:eastAsia="en-GB"/>
              </w:rPr>
              <w:t>No</w:t>
            </w:r>
          </w:p>
        </w:tc>
        <w:tc>
          <w:tcPr>
            <w:tcW w:w="3545" w:type="dxa"/>
            <w:gridSpan w:val="2"/>
            <w:tcBorders>
              <w:top w:val="single" w:sz="6" w:space="0" w:color="auto"/>
              <w:left w:val="single" w:sz="6" w:space="0" w:color="auto"/>
              <w:bottom w:val="single" w:sz="6" w:space="0" w:color="auto"/>
              <w:right w:val="single" w:sz="6" w:space="0" w:color="auto"/>
            </w:tcBorders>
            <w:hideMark/>
          </w:tcPr>
          <w:p w14:paraId="20A019B2" w14:textId="77777777" w:rsidR="00C7551B" w:rsidRPr="00C7551B" w:rsidRDefault="00C7551B" w:rsidP="00B4456E">
            <w:pPr>
              <w:autoSpaceDE w:val="0"/>
              <w:autoSpaceDN w:val="0"/>
              <w:jc w:val="center"/>
              <w:rPr>
                <w:rFonts w:eastAsia="Times New Roman" w:cs="Arial"/>
                <w:b/>
                <w:bCs/>
                <w:szCs w:val="24"/>
                <w:lang w:eastAsia="en-GB"/>
              </w:rPr>
            </w:pPr>
            <w:r w:rsidRPr="00C7551B">
              <w:rPr>
                <w:rFonts w:eastAsia="Times New Roman" w:cs="Arial"/>
                <w:b/>
                <w:bCs/>
                <w:szCs w:val="24"/>
                <w:lang w:eastAsia="en-GB"/>
              </w:rPr>
              <w:t>Remedial Actions / Guidance</w:t>
            </w:r>
          </w:p>
        </w:tc>
        <w:tc>
          <w:tcPr>
            <w:tcW w:w="1845" w:type="dxa"/>
            <w:gridSpan w:val="2"/>
            <w:tcBorders>
              <w:top w:val="single" w:sz="6" w:space="0" w:color="auto"/>
              <w:left w:val="single" w:sz="6" w:space="0" w:color="auto"/>
              <w:bottom w:val="single" w:sz="6" w:space="0" w:color="auto"/>
              <w:right w:val="single" w:sz="6" w:space="0" w:color="auto"/>
            </w:tcBorders>
            <w:hideMark/>
          </w:tcPr>
          <w:p w14:paraId="3906760A" w14:textId="77777777" w:rsidR="00C7551B" w:rsidRPr="00C7551B" w:rsidRDefault="00C7551B" w:rsidP="00B4456E">
            <w:pPr>
              <w:autoSpaceDE w:val="0"/>
              <w:autoSpaceDN w:val="0"/>
              <w:jc w:val="center"/>
              <w:rPr>
                <w:rFonts w:eastAsia="Times New Roman" w:cs="Arial"/>
                <w:b/>
                <w:bCs/>
                <w:szCs w:val="24"/>
                <w:lang w:eastAsia="en-GB"/>
              </w:rPr>
            </w:pPr>
            <w:r w:rsidRPr="00C7551B">
              <w:rPr>
                <w:rFonts w:eastAsia="Times New Roman" w:cs="Arial"/>
                <w:b/>
                <w:bCs/>
                <w:szCs w:val="24"/>
                <w:lang w:eastAsia="en-GB"/>
              </w:rPr>
              <w:t>Comments</w:t>
            </w:r>
          </w:p>
        </w:tc>
      </w:tr>
      <w:tr w:rsidR="00C7551B" w:rsidRPr="00C7551B" w14:paraId="605A006F" w14:textId="77777777" w:rsidTr="00B4456E">
        <w:trPr>
          <w:cantSplit/>
          <w:tblHeader/>
        </w:trPr>
        <w:tc>
          <w:tcPr>
            <w:tcW w:w="3509" w:type="dxa"/>
            <w:gridSpan w:val="2"/>
            <w:tcBorders>
              <w:top w:val="single" w:sz="6" w:space="0" w:color="auto"/>
              <w:left w:val="single" w:sz="6" w:space="0" w:color="auto"/>
              <w:bottom w:val="single" w:sz="6" w:space="0" w:color="auto"/>
              <w:right w:val="single" w:sz="6" w:space="0" w:color="auto"/>
            </w:tcBorders>
            <w:hideMark/>
          </w:tcPr>
          <w:p w14:paraId="258B10D4" w14:textId="77777777" w:rsidR="00C7551B" w:rsidRPr="00C7551B" w:rsidRDefault="00C7551B" w:rsidP="00C7551B">
            <w:pPr>
              <w:numPr>
                <w:ilvl w:val="0"/>
                <w:numId w:val="34"/>
              </w:numPr>
              <w:autoSpaceDE w:val="0"/>
              <w:autoSpaceDN w:val="0"/>
              <w:spacing w:before="80" w:after="80"/>
              <w:jc w:val="left"/>
              <w:rPr>
                <w:rFonts w:eastAsia="Times New Roman" w:cs="Arial"/>
                <w:szCs w:val="24"/>
                <w:lang w:eastAsia="en-GB"/>
              </w:rPr>
            </w:pPr>
            <w:r w:rsidRPr="00C7551B">
              <w:rPr>
                <w:rFonts w:eastAsia="Times New Roman" w:cs="Arial"/>
                <w:szCs w:val="24"/>
                <w:lang w:eastAsia="en-GB"/>
              </w:rPr>
              <w:t xml:space="preserve">Are all non-essential electrical </w:t>
            </w:r>
            <w:proofErr w:type="gramStart"/>
            <w:r w:rsidRPr="00C7551B">
              <w:rPr>
                <w:rFonts w:eastAsia="Times New Roman" w:cs="Arial"/>
                <w:szCs w:val="24"/>
                <w:lang w:eastAsia="en-GB"/>
              </w:rPr>
              <w:t>appliances  switched</w:t>
            </w:r>
            <w:proofErr w:type="gramEnd"/>
            <w:r w:rsidRPr="00C7551B">
              <w:rPr>
                <w:rFonts w:eastAsia="Times New Roman" w:cs="Arial"/>
                <w:szCs w:val="24"/>
                <w:lang w:eastAsia="en-GB"/>
              </w:rPr>
              <w:t xml:space="preserve"> off.</w:t>
            </w:r>
          </w:p>
        </w:tc>
        <w:tc>
          <w:tcPr>
            <w:tcW w:w="568" w:type="dxa"/>
            <w:gridSpan w:val="2"/>
            <w:tcBorders>
              <w:top w:val="single" w:sz="6" w:space="0" w:color="auto"/>
              <w:left w:val="single" w:sz="6" w:space="0" w:color="auto"/>
              <w:bottom w:val="single" w:sz="6" w:space="0" w:color="auto"/>
              <w:right w:val="single" w:sz="6" w:space="0" w:color="auto"/>
            </w:tcBorders>
          </w:tcPr>
          <w:p w14:paraId="631167BC" w14:textId="77777777" w:rsidR="00C7551B" w:rsidRPr="00C7551B" w:rsidRDefault="00C7551B" w:rsidP="00B4456E">
            <w:pPr>
              <w:tabs>
                <w:tab w:val="left" w:pos="360"/>
              </w:tabs>
              <w:autoSpaceDE w:val="0"/>
              <w:autoSpaceDN w:val="0"/>
              <w:spacing w:before="80" w:after="80"/>
              <w:rPr>
                <w:rFonts w:eastAsia="Times New Roman" w:cs="Arial"/>
                <w:b/>
                <w:bCs/>
                <w:szCs w:val="24"/>
                <w:lang w:eastAsia="en-GB"/>
              </w:rPr>
            </w:pPr>
          </w:p>
        </w:tc>
        <w:tc>
          <w:tcPr>
            <w:tcW w:w="568" w:type="dxa"/>
            <w:gridSpan w:val="2"/>
            <w:tcBorders>
              <w:top w:val="single" w:sz="6" w:space="0" w:color="auto"/>
              <w:left w:val="single" w:sz="6" w:space="0" w:color="auto"/>
              <w:bottom w:val="single" w:sz="6" w:space="0" w:color="auto"/>
              <w:right w:val="single" w:sz="6" w:space="0" w:color="auto"/>
            </w:tcBorders>
          </w:tcPr>
          <w:p w14:paraId="2DC58585" w14:textId="77777777" w:rsidR="00C7551B" w:rsidRPr="00C7551B" w:rsidRDefault="00C7551B" w:rsidP="00B4456E">
            <w:pPr>
              <w:numPr>
                <w:ilvl w:val="12"/>
                <w:numId w:val="0"/>
              </w:numPr>
              <w:tabs>
                <w:tab w:val="left" w:pos="360"/>
              </w:tabs>
              <w:autoSpaceDE w:val="0"/>
              <w:autoSpaceDN w:val="0"/>
              <w:spacing w:before="80" w:after="80"/>
              <w:rPr>
                <w:rFonts w:eastAsia="Times New Roman" w:cs="Arial"/>
                <w:b/>
                <w:bCs/>
                <w:szCs w:val="24"/>
                <w:lang w:eastAsia="en-GB"/>
              </w:rPr>
            </w:pPr>
          </w:p>
        </w:tc>
        <w:tc>
          <w:tcPr>
            <w:tcW w:w="3545" w:type="dxa"/>
            <w:gridSpan w:val="2"/>
            <w:tcBorders>
              <w:top w:val="single" w:sz="6" w:space="0" w:color="auto"/>
              <w:left w:val="single" w:sz="6" w:space="0" w:color="auto"/>
              <w:bottom w:val="single" w:sz="6" w:space="0" w:color="auto"/>
              <w:right w:val="single" w:sz="6" w:space="0" w:color="auto"/>
            </w:tcBorders>
          </w:tcPr>
          <w:p w14:paraId="0D9FFA37" w14:textId="77777777" w:rsidR="00C7551B" w:rsidRPr="00C7551B" w:rsidRDefault="00C7551B" w:rsidP="00B4456E">
            <w:pPr>
              <w:numPr>
                <w:ilvl w:val="12"/>
                <w:numId w:val="0"/>
              </w:numPr>
              <w:tabs>
                <w:tab w:val="left" w:pos="360"/>
              </w:tabs>
              <w:autoSpaceDE w:val="0"/>
              <w:autoSpaceDN w:val="0"/>
              <w:spacing w:before="80" w:after="80"/>
              <w:rPr>
                <w:rFonts w:eastAsia="Times New Roman" w:cs="Arial"/>
                <w:b/>
                <w:bCs/>
                <w:szCs w:val="24"/>
                <w:lang w:eastAsia="en-GB"/>
              </w:rPr>
            </w:pPr>
          </w:p>
        </w:tc>
        <w:tc>
          <w:tcPr>
            <w:tcW w:w="1845" w:type="dxa"/>
            <w:gridSpan w:val="2"/>
            <w:tcBorders>
              <w:top w:val="single" w:sz="6" w:space="0" w:color="auto"/>
              <w:left w:val="single" w:sz="6" w:space="0" w:color="auto"/>
              <w:bottom w:val="single" w:sz="6" w:space="0" w:color="auto"/>
              <w:right w:val="single" w:sz="6" w:space="0" w:color="auto"/>
            </w:tcBorders>
          </w:tcPr>
          <w:p w14:paraId="4D4EBA9D" w14:textId="77777777" w:rsidR="00C7551B" w:rsidRPr="00C7551B" w:rsidRDefault="00C7551B" w:rsidP="00B4456E">
            <w:pPr>
              <w:numPr>
                <w:ilvl w:val="12"/>
                <w:numId w:val="0"/>
              </w:numPr>
              <w:tabs>
                <w:tab w:val="left" w:pos="360"/>
              </w:tabs>
              <w:autoSpaceDE w:val="0"/>
              <w:autoSpaceDN w:val="0"/>
              <w:spacing w:before="80" w:after="80"/>
              <w:rPr>
                <w:rFonts w:eastAsia="Times New Roman" w:cs="Arial"/>
                <w:b/>
                <w:bCs/>
                <w:szCs w:val="24"/>
                <w:lang w:eastAsia="en-GB"/>
              </w:rPr>
            </w:pPr>
          </w:p>
        </w:tc>
      </w:tr>
      <w:tr w:rsidR="00C7551B" w:rsidRPr="00C7551B" w14:paraId="52DCB1E9" w14:textId="77777777" w:rsidTr="00B4456E">
        <w:trPr>
          <w:cantSplit/>
          <w:tblHeader/>
        </w:trPr>
        <w:tc>
          <w:tcPr>
            <w:tcW w:w="3509" w:type="dxa"/>
            <w:gridSpan w:val="2"/>
            <w:tcBorders>
              <w:top w:val="single" w:sz="6" w:space="0" w:color="auto"/>
              <w:left w:val="single" w:sz="6" w:space="0" w:color="auto"/>
              <w:bottom w:val="single" w:sz="6" w:space="0" w:color="auto"/>
              <w:right w:val="single" w:sz="6" w:space="0" w:color="auto"/>
            </w:tcBorders>
            <w:hideMark/>
          </w:tcPr>
          <w:p w14:paraId="77CF95A3" w14:textId="77777777" w:rsidR="00C7551B" w:rsidRPr="00C7551B" w:rsidRDefault="00C7551B" w:rsidP="00B4456E">
            <w:pPr>
              <w:numPr>
                <w:ilvl w:val="12"/>
                <w:numId w:val="0"/>
              </w:numPr>
              <w:tabs>
                <w:tab w:val="left" w:pos="360"/>
              </w:tabs>
              <w:autoSpaceDE w:val="0"/>
              <w:autoSpaceDN w:val="0"/>
              <w:spacing w:before="80" w:after="80"/>
              <w:ind w:left="284" w:hanging="284"/>
              <w:rPr>
                <w:rFonts w:eastAsia="Times New Roman" w:cs="Arial"/>
                <w:b/>
                <w:bCs/>
                <w:kern w:val="32"/>
                <w:szCs w:val="24"/>
                <w:lang w:eastAsia="en-GB"/>
              </w:rPr>
            </w:pPr>
            <w:r w:rsidRPr="00C7551B">
              <w:rPr>
                <w:rFonts w:eastAsia="Times New Roman" w:cs="Arial"/>
                <w:szCs w:val="24"/>
                <w:lang w:eastAsia="en-GB"/>
              </w:rPr>
              <w:t>2.   Is all naked flame equipment switched off at the end of the day</w:t>
            </w:r>
          </w:p>
        </w:tc>
        <w:tc>
          <w:tcPr>
            <w:tcW w:w="568" w:type="dxa"/>
            <w:gridSpan w:val="2"/>
            <w:tcBorders>
              <w:top w:val="single" w:sz="6" w:space="0" w:color="auto"/>
              <w:left w:val="single" w:sz="6" w:space="0" w:color="auto"/>
              <w:bottom w:val="single" w:sz="6" w:space="0" w:color="auto"/>
              <w:right w:val="single" w:sz="6" w:space="0" w:color="auto"/>
            </w:tcBorders>
          </w:tcPr>
          <w:p w14:paraId="71AC7CF5" w14:textId="77777777" w:rsidR="00C7551B" w:rsidRPr="00C7551B" w:rsidRDefault="00C7551B" w:rsidP="00B4456E">
            <w:pPr>
              <w:numPr>
                <w:ilvl w:val="12"/>
                <w:numId w:val="0"/>
              </w:numPr>
              <w:tabs>
                <w:tab w:val="left" w:pos="360"/>
              </w:tabs>
              <w:autoSpaceDE w:val="0"/>
              <w:autoSpaceDN w:val="0"/>
              <w:spacing w:before="80" w:after="80"/>
              <w:rPr>
                <w:rFonts w:eastAsia="Times New Roman" w:cs="Arial"/>
                <w:b/>
                <w:bCs/>
                <w:szCs w:val="24"/>
                <w:lang w:eastAsia="en-GB"/>
              </w:rPr>
            </w:pPr>
          </w:p>
        </w:tc>
        <w:tc>
          <w:tcPr>
            <w:tcW w:w="568" w:type="dxa"/>
            <w:gridSpan w:val="2"/>
            <w:tcBorders>
              <w:top w:val="single" w:sz="6" w:space="0" w:color="auto"/>
              <w:left w:val="single" w:sz="6" w:space="0" w:color="auto"/>
              <w:bottom w:val="single" w:sz="6" w:space="0" w:color="auto"/>
              <w:right w:val="single" w:sz="6" w:space="0" w:color="auto"/>
            </w:tcBorders>
          </w:tcPr>
          <w:p w14:paraId="0142AED4" w14:textId="77777777" w:rsidR="00C7551B" w:rsidRPr="00C7551B" w:rsidRDefault="00C7551B" w:rsidP="00B4456E">
            <w:pPr>
              <w:numPr>
                <w:ilvl w:val="12"/>
                <w:numId w:val="0"/>
              </w:numPr>
              <w:tabs>
                <w:tab w:val="left" w:pos="360"/>
              </w:tabs>
              <w:autoSpaceDE w:val="0"/>
              <w:autoSpaceDN w:val="0"/>
              <w:spacing w:before="80" w:after="80"/>
              <w:rPr>
                <w:rFonts w:eastAsia="Times New Roman" w:cs="Arial"/>
                <w:b/>
                <w:bCs/>
                <w:szCs w:val="24"/>
                <w:lang w:eastAsia="en-GB"/>
              </w:rPr>
            </w:pPr>
          </w:p>
        </w:tc>
        <w:tc>
          <w:tcPr>
            <w:tcW w:w="3545" w:type="dxa"/>
            <w:gridSpan w:val="2"/>
            <w:tcBorders>
              <w:top w:val="single" w:sz="6" w:space="0" w:color="auto"/>
              <w:left w:val="single" w:sz="6" w:space="0" w:color="auto"/>
              <w:bottom w:val="single" w:sz="6" w:space="0" w:color="auto"/>
              <w:right w:val="single" w:sz="6" w:space="0" w:color="auto"/>
            </w:tcBorders>
          </w:tcPr>
          <w:p w14:paraId="7639BD2D" w14:textId="77777777" w:rsidR="00C7551B" w:rsidRPr="00C7551B" w:rsidRDefault="00C7551B" w:rsidP="00B4456E">
            <w:pPr>
              <w:numPr>
                <w:ilvl w:val="12"/>
                <w:numId w:val="0"/>
              </w:numPr>
              <w:tabs>
                <w:tab w:val="left" w:pos="360"/>
              </w:tabs>
              <w:autoSpaceDE w:val="0"/>
              <w:autoSpaceDN w:val="0"/>
              <w:spacing w:before="80" w:after="80"/>
              <w:rPr>
                <w:rFonts w:eastAsia="Times New Roman" w:cs="Arial"/>
                <w:b/>
                <w:bCs/>
                <w:szCs w:val="24"/>
                <w:lang w:eastAsia="en-GB"/>
              </w:rPr>
            </w:pPr>
          </w:p>
        </w:tc>
        <w:tc>
          <w:tcPr>
            <w:tcW w:w="1845" w:type="dxa"/>
            <w:gridSpan w:val="2"/>
            <w:tcBorders>
              <w:top w:val="single" w:sz="6" w:space="0" w:color="auto"/>
              <w:left w:val="single" w:sz="6" w:space="0" w:color="auto"/>
              <w:bottom w:val="single" w:sz="6" w:space="0" w:color="auto"/>
              <w:right w:val="single" w:sz="6" w:space="0" w:color="auto"/>
            </w:tcBorders>
          </w:tcPr>
          <w:p w14:paraId="201B501A" w14:textId="77777777" w:rsidR="00C7551B" w:rsidRPr="00C7551B" w:rsidRDefault="00C7551B" w:rsidP="00B4456E">
            <w:pPr>
              <w:numPr>
                <w:ilvl w:val="12"/>
                <w:numId w:val="0"/>
              </w:numPr>
              <w:tabs>
                <w:tab w:val="left" w:pos="360"/>
              </w:tabs>
              <w:autoSpaceDE w:val="0"/>
              <w:autoSpaceDN w:val="0"/>
              <w:spacing w:before="80" w:after="80"/>
              <w:rPr>
                <w:rFonts w:eastAsia="Times New Roman" w:cs="Arial"/>
                <w:b/>
                <w:bCs/>
                <w:szCs w:val="24"/>
                <w:lang w:eastAsia="en-GB"/>
              </w:rPr>
            </w:pPr>
          </w:p>
        </w:tc>
      </w:tr>
      <w:tr w:rsidR="00C7551B" w:rsidRPr="00C7551B" w14:paraId="1441AA08" w14:textId="77777777" w:rsidTr="00B4456E">
        <w:trPr>
          <w:cantSplit/>
          <w:tblHeader/>
        </w:trPr>
        <w:tc>
          <w:tcPr>
            <w:tcW w:w="3509" w:type="dxa"/>
            <w:gridSpan w:val="2"/>
            <w:tcBorders>
              <w:top w:val="single" w:sz="6" w:space="0" w:color="auto"/>
              <w:left w:val="single" w:sz="6" w:space="0" w:color="auto"/>
              <w:bottom w:val="single" w:sz="6" w:space="0" w:color="auto"/>
              <w:right w:val="single" w:sz="6" w:space="0" w:color="auto"/>
            </w:tcBorders>
            <w:hideMark/>
          </w:tcPr>
          <w:p w14:paraId="77A227E2" w14:textId="77777777" w:rsidR="00C7551B" w:rsidRPr="00C7551B" w:rsidRDefault="00C7551B" w:rsidP="00C7551B">
            <w:pPr>
              <w:numPr>
                <w:ilvl w:val="0"/>
                <w:numId w:val="34"/>
              </w:numPr>
              <w:autoSpaceDE w:val="0"/>
              <w:autoSpaceDN w:val="0"/>
              <w:spacing w:before="80" w:after="80"/>
              <w:jc w:val="left"/>
              <w:rPr>
                <w:rFonts w:eastAsia="Times New Roman" w:cs="Arial"/>
                <w:szCs w:val="24"/>
                <w:lang w:eastAsia="en-GB"/>
              </w:rPr>
            </w:pPr>
            <w:r w:rsidRPr="00C7551B">
              <w:rPr>
                <w:rFonts w:eastAsia="Times New Roman" w:cs="Arial"/>
                <w:szCs w:val="24"/>
                <w:lang w:eastAsia="en-GB"/>
              </w:rPr>
              <w:t>Are all flammable substances stored in the appropriate containers</w:t>
            </w:r>
          </w:p>
        </w:tc>
        <w:tc>
          <w:tcPr>
            <w:tcW w:w="568" w:type="dxa"/>
            <w:gridSpan w:val="2"/>
            <w:tcBorders>
              <w:top w:val="single" w:sz="6" w:space="0" w:color="auto"/>
              <w:left w:val="single" w:sz="6" w:space="0" w:color="auto"/>
              <w:bottom w:val="single" w:sz="6" w:space="0" w:color="auto"/>
              <w:right w:val="single" w:sz="6" w:space="0" w:color="auto"/>
            </w:tcBorders>
          </w:tcPr>
          <w:p w14:paraId="22E10D0D" w14:textId="77777777" w:rsidR="00C7551B" w:rsidRPr="00C7551B" w:rsidRDefault="00C7551B" w:rsidP="00B4456E">
            <w:pPr>
              <w:tabs>
                <w:tab w:val="left" w:pos="360"/>
              </w:tabs>
              <w:autoSpaceDE w:val="0"/>
              <w:autoSpaceDN w:val="0"/>
              <w:spacing w:before="80" w:after="80"/>
              <w:rPr>
                <w:rFonts w:eastAsia="Times New Roman" w:cs="Arial"/>
                <w:b/>
                <w:bCs/>
                <w:szCs w:val="24"/>
                <w:lang w:eastAsia="en-GB"/>
              </w:rPr>
            </w:pPr>
          </w:p>
        </w:tc>
        <w:tc>
          <w:tcPr>
            <w:tcW w:w="568" w:type="dxa"/>
            <w:gridSpan w:val="2"/>
            <w:tcBorders>
              <w:top w:val="single" w:sz="6" w:space="0" w:color="auto"/>
              <w:left w:val="single" w:sz="6" w:space="0" w:color="auto"/>
              <w:bottom w:val="single" w:sz="6" w:space="0" w:color="auto"/>
              <w:right w:val="single" w:sz="6" w:space="0" w:color="auto"/>
            </w:tcBorders>
          </w:tcPr>
          <w:p w14:paraId="2EBE809E" w14:textId="77777777" w:rsidR="00C7551B" w:rsidRPr="00C7551B" w:rsidRDefault="00C7551B" w:rsidP="00B4456E">
            <w:pPr>
              <w:tabs>
                <w:tab w:val="left" w:pos="360"/>
              </w:tabs>
              <w:autoSpaceDE w:val="0"/>
              <w:autoSpaceDN w:val="0"/>
              <w:spacing w:before="80" w:after="80"/>
              <w:rPr>
                <w:rFonts w:eastAsia="Times New Roman" w:cs="Arial"/>
                <w:b/>
                <w:bCs/>
                <w:szCs w:val="24"/>
                <w:lang w:eastAsia="en-GB"/>
              </w:rPr>
            </w:pPr>
          </w:p>
        </w:tc>
        <w:tc>
          <w:tcPr>
            <w:tcW w:w="3545" w:type="dxa"/>
            <w:gridSpan w:val="2"/>
            <w:tcBorders>
              <w:top w:val="single" w:sz="6" w:space="0" w:color="auto"/>
              <w:left w:val="single" w:sz="6" w:space="0" w:color="auto"/>
              <w:bottom w:val="single" w:sz="6" w:space="0" w:color="auto"/>
              <w:right w:val="single" w:sz="6" w:space="0" w:color="auto"/>
            </w:tcBorders>
          </w:tcPr>
          <w:p w14:paraId="5D58FF85" w14:textId="77777777" w:rsidR="00C7551B" w:rsidRPr="00C7551B" w:rsidRDefault="00C7551B" w:rsidP="00B4456E">
            <w:pPr>
              <w:tabs>
                <w:tab w:val="left" w:pos="360"/>
              </w:tabs>
              <w:autoSpaceDE w:val="0"/>
              <w:autoSpaceDN w:val="0"/>
              <w:spacing w:before="80" w:after="80"/>
              <w:rPr>
                <w:rFonts w:eastAsia="Times New Roman" w:cs="Arial"/>
                <w:b/>
                <w:bCs/>
                <w:szCs w:val="24"/>
                <w:lang w:eastAsia="en-GB"/>
              </w:rPr>
            </w:pPr>
          </w:p>
        </w:tc>
        <w:tc>
          <w:tcPr>
            <w:tcW w:w="1845" w:type="dxa"/>
            <w:gridSpan w:val="2"/>
            <w:tcBorders>
              <w:top w:val="single" w:sz="6" w:space="0" w:color="auto"/>
              <w:left w:val="single" w:sz="6" w:space="0" w:color="auto"/>
              <w:bottom w:val="single" w:sz="6" w:space="0" w:color="auto"/>
              <w:right w:val="single" w:sz="6" w:space="0" w:color="auto"/>
            </w:tcBorders>
          </w:tcPr>
          <w:p w14:paraId="3A4F6E27" w14:textId="77777777" w:rsidR="00C7551B" w:rsidRPr="00C7551B" w:rsidRDefault="00C7551B" w:rsidP="00B4456E">
            <w:pPr>
              <w:tabs>
                <w:tab w:val="left" w:pos="360"/>
              </w:tabs>
              <w:autoSpaceDE w:val="0"/>
              <w:autoSpaceDN w:val="0"/>
              <w:spacing w:before="80" w:after="80"/>
              <w:rPr>
                <w:rFonts w:eastAsia="Times New Roman" w:cs="Arial"/>
                <w:b/>
                <w:bCs/>
                <w:szCs w:val="24"/>
                <w:lang w:eastAsia="en-GB"/>
              </w:rPr>
            </w:pPr>
          </w:p>
        </w:tc>
      </w:tr>
      <w:tr w:rsidR="00C7551B" w:rsidRPr="00C7551B" w14:paraId="5AFE146D" w14:textId="77777777" w:rsidTr="00B4456E">
        <w:trPr>
          <w:cantSplit/>
          <w:tblHeader/>
        </w:trPr>
        <w:tc>
          <w:tcPr>
            <w:tcW w:w="3509" w:type="dxa"/>
            <w:gridSpan w:val="2"/>
            <w:tcBorders>
              <w:top w:val="single" w:sz="6" w:space="0" w:color="auto"/>
              <w:left w:val="single" w:sz="6" w:space="0" w:color="auto"/>
              <w:bottom w:val="single" w:sz="6" w:space="0" w:color="auto"/>
              <w:right w:val="single" w:sz="6" w:space="0" w:color="auto"/>
            </w:tcBorders>
            <w:hideMark/>
          </w:tcPr>
          <w:p w14:paraId="3624C2E8" w14:textId="77777777" w:rsidR="00C7551B" w:rsidRPr="00C7551B" w:rsidRDefault="00C7551B" w:rsidP="00C7551B">
            <w:pPr>
              <w:numPr>
                <w:ilvl w:val="0"/>
                <w:numId w:val="35"/>
              </w:numPr>
              <w:autoSpaceDE w:val="0"/>
              <w:autoSpaceDN w:val="0"/>
              <w:spacing w:before="80" w:after="80"/>
              <w:jc w:val="left"/>
              <w:rPr>
                <w:rFonts w:eastAsia="Times New Roman" w:cs="Arial"/>
                <w:szCs w:val="24"/>
                <w:lang w:eastAsia="en-GB"/>
              </w:rPr>
            </w:pPr>
            <w:r w:rsidRPr="00C7551B">
              <w:rPr>
                <w:rFonts w:eastAsia="Times New Roman" w:cs="Arial"/>
                <w:szCs w:val="24"/>
                <w:lang w:eastAsia="en-GB"/>
              </w:rPr>
              <w:t>Is combustible waste, including oily rags, removed from the building at the end of the day</w:t>
            </w:r>
          </w:p>
        </w:tc>
        <w:tc>
          <w:tcPr>
            <w:tcW w:w="568" w:type="dxa"/>
            <w:gridSpan w:val="2"/>
            <w:tcBorders>
              <w:top w:val="single" w:sz="6" w:space="0" w:color="auto"/>
              <w:left w:val="single" w:sz="6" w:space="0" w:color="auto"/>
              <w:bottom w:val="single" w:sz="6" w:space="0" w:color="auto"/>
              <w:right w:val="single" w:sz="6" w:space="0" w:color="auto"/>
            </w:tcBorders>
          </w:tcPr>
          <w:p w14:paraId="3B561B7E" w14:textId="77777777" w:rsidR="00C7551B" w:rsidRPr="00C7551B" w:rsidRDefault="00C7551B" w:rsidP="00B4456E">
            <w:pPr>
              <w:tabs>
                <w:tab w:val="left" w:pos="360"/>
              </w:tabs>
              <w:autoSpaceDE w:val="0"/>
              <w:autoSpaceDN w:val="0"/>
              <w:spacing w:before="80" w:after="80"/>
              <w:rPr>
                <w:rFonts w:eastAsia="Times New Roman" w:cs="Arial"/>
                <w:b/>
                <w:bCs/>
                <w:szCs w:val="24"/>
                <w:lang w:eastAsia="en-GB"/>
              </w:rPr>
            </w:pPr>
          </w:p>
        </w:tc>
        <w:tc>
          <w:tcPr>
            <w:tcW w:w="568" w:type="dxa"/>
            <w:gridSpan w:val="2"/>
            <w:tcBorders>
              <w:top w:val="single" w:sz="6" w:space="0" w:color="auto"/>
              <w:left w:val="single" w:sz="6" w:space="0" w:color="auto"/>
              <w:bottom w:val="single" w:sz="6" w:space="0" w:color="auto"/>
              <w:right w:val="single" w:sz="6" w:space="0" w:color="auto"/>
            </w:tcBorders>
          </w:tcPr>
          <w:p w14:paraId="7169891C" w14:textId="77777777" w:rsidR="00C7551B" w:rsidRPr="00C7551B" w:rsidRDefault="00C7551B" w:rsidP="00B4456E">
            <w:pPr>
              <w:numPr>
                <w:ilvl w:val="12"/>
                <w:numId w:val="0"/>
              </w:numPr>
              <w:tabs>
                <w:tab w:val="left" w:pos="360"/>
              </w:tabs>
              <w:autoSpaceDE w:val="0"/>
              <w:autoSpaceDN w:val="0"/>
              <w:spacing w:before="80" w:after="80"/>
              <w:rPr>
                <w:rFonts w:eastAsia="Times New Roman" w:cs="Arial"/>
                <w:b/>
                <w:bCs/>
                <w:szCs w:val="24"/>
                <w:lang w:eastAsia="en-GB"/>
              </w:rPr>
            </w:pPr>
          </w:p>
        </w:tc>
        <w:tc>
          <w:tcPr>
            <w:tcW w:w="3545" w:type="dxa"/>
            <w:gridSpan w:val="2"/>
            <w:tcBorders>
              <w:top w:val="single" w:sz="6" w:space="0" w:color="auto"/>
              <w:left w:val="single" w:sz="6" w:space="0" w:color="auto"/>
              <w:bottom w:val="single" w:sz="6" w:space="0" w:color="auto"/>
              <w:right w:val="single" w:sz="6" w:space="0" w:color="auto"/>
            </w:tcBorders>
          </w:tcPr>
          <w:p w14:paraId="78BDFD4A" w14:textId="77777777" w:rsidR="00C7551B" w:rsidRPr="00C7551B" w:rsidRDefault="00C7551B" w:rsidP="00B4456E">
            <w:pPr>
              <w:numPr>
                <w:ilvl w:val="12"/>
                <w:numId w:val="0"/>
              </w:numPr>
              <w:tabs>
                <w:tab w:val="left" w:pos="360"/>
              </w:tabs>
              <w:autoSpaceDE w:val="0"/>
              <w:autoSpaceDN w:val="0"/>
              <w:spacing w:before="80" w:after="80"/>
              <w:rPr>
                <w:rFonts w:eastAsia="Times New Roman" w:cs="Arial"/>
                <w:b/>
                <w:bCs/>
                <w:szCs w:val="24"/>
                <w:lang w:eastAsia="en-GB"/>
              </w:rPr>
            </w:pPr>
          </w:p>
        </w:tc>
        <w:tc>
          <w:tcPr>
            <w:tcW w:w="1845" w:type="dxa"/>
            <w:gridSpan w:val="2"/>
            <w:tcBorders>
              <w:top w:val="single" w:sz="6" w:space="0" w:color="auto"/>
              <w:left w:val="single" w:sz="6" w:space="0" w:color="auto"/>
              <w:bottom w:val="single" w:sz="6" w:space="0" w:color="auto"/>
              <w:right w:val="single" w:sz="6" w:space="0" w:color="auto"/>
            </w:tcBorders>
          </w:tcPr>
          <w:p w14:paraId="2BAB057B" w14:textId="77777777" w:rsidR="00C7551B" w:rsidRPr="00C7551B" w:rsidRDefault="00C7551B" w:rsidP="00B4456E">
            <w:pPr>
              <w:numPr>
                <w:ilvl w:val="12"/>
                <w:numId w:val="0"/>
              </w:numPr>
              <w:tabs>
                <w:tab w:val="left" w:pos="360"/>
              </w:tabs>
              <w:autoSpaceDE w:val="0"/>
              <w:autoSpaceDN w:val="0"/>
              <w:spacing w:before="80" w:after="80"/>
              <w:rPr>
                <w:rFonts w:eastAsia="Times New Roman" w:cs="Arial"/>
                <w:b/>
                <w:bCs/>
                <w:szCs w:val="24"/>
                <w:lang w:eastAsia="en-GB"/>
              </w:rPr>
            </w:pPr>
          </w:p>
        </w:tc>
      </w:tr>
      <w:tr w:rsidR="00C7551B" w:rsidRPr="00C7551B" w14:paraId="5C7B5BD4" w14:textId="77777777" w:rsidTr="00B4456E">
        <w:trPr>
          <w:cantSplit/>
          <w:tblHeader/>
        </w:trPr>
        <w:tc>
          <w:tcPr>
            <w:tcW w:w="3509" w:type="dxa"/>
            <w:gridSpan w:val="2"/>
            <w:tcBorders>
              <w:top w:val="single" w:sz="6" w:space="0" w:color="auto"/>
              <w:left w:val="single" w:sz="6" w:space="0" w:color="auto"/>
              <w:bottom w:val="single" w:sz="6" w:space="0" w:color="auto"/>
              <w:right w:val="single" w:sz="6" w:space="0" w:color="auto"/>
            </w:tcBorders>
            <w:hideMark/>
          </w:tcPr>
          <w:p w14:paraId="60628425" w14:textId="77777777" w:rsidR="00C7551B" w:rsidRPr="00C7551B" w:rsidRDefault="00C7551B" w:rsidP="00C7551B">
            <w:pPr>
              <w:numPr>
                <w:ilvl w:val="0"/>
                <w:numId w:val="35"/>
              </w:numPr>
              <w:autoSpaceDE w:val="0"/>
              <w:autoSpaceDN w:val="0"/>
              <w:spacing w:before="80" w:after="80"/>
              <w:jc w:val="left"/>
              <w:rPr>
                <w:rFonts w:eastAsia="Times New Roman" w:cs="Arial"/>
                <w:szCs w:val="24"/>
                <w:lang w:eastAsia="en-GB"/>
              </w:rPr>
            </w:pPr>
            <w:r w:rsidRPr="00C7551B">
              <w:rPr>
                <w:rFonts w:eastAsia="Times New Roman" w:cs="Arial"/>
                <w:szCs w:val="24"/>
                <w:lang w:eastAsia="en-GB"/>
              </w:rPr>
              <w:t>Are departments securely locked to prevent unauthorised entry</w:t>
            </w:r>
          </w:p>
        </w:tc>
        <w:tc>
          <w:tcPr>
            <w:tcW w:w="568" w:type="dxa"/>
            <w:gridSpan w:val="2"/>
            <w:tcBorders>
              <w:top w:val="single" w:sz="6" w:space="0" w:color="auto"/>
              <w:left w:val="single" w:sz="6" w:space="0" w:color="auto"/>
              <w:bottom w:val="single" w:sz="6" w:space="0" w:color="auto"/>
              <w:right w:val="single" w:sz="6" w:space="0" w:color="auto"/>
            </w:tcBorders>
          </w:tcPr>
          <w:p w14:paraId="3E746485" w14:textId="77777777" w:rsidR="00C7551B" w:rsidRPr="00C7551B" w:rsidRDefault="00C7551B" w:rsidP="00B4456E">
            <w:pPr>
              <w:tabs>
                <w:tab w:val="left" w:pos="360"/>
              </w:tabs>
              <w:autoSpaceDE w:val="0"/>
              <w:autoSpaceDN w:val="0"/>
              <w:spacing w:before="80" w:after="80"/>
              <w:rPr>
                <w:rFonts w:eastAsia="Times New Roman" w:cs="Arial"/>
                <w:b/>
                <w:bCs/>
                <w:szCs w:val="24"/>
                <w:lang w:eastAsia="en-GB"/>
              </w:rPr>
            </w:pPr>
          </w:p>
        </w:tc>
        <w:tc>
          <w:tcPr>
            <w:tcW w:w="568" w:type="dxa"/>
            <w:gridSpan w:val="2"/>
            <w:tcBorders>
              <w:top w:val="single" w:sz="6" w:space="0" w:color="auto"/>
              <w:left w:val="single" w:sz="6" w:space="0" w:color="auto"/>
              <w:bottom w:val="single" w:sz="6" w:space="0" w:color="auto"/>
              <w:right w:val="single" w:sz="6" w:space="0" w:color="auto"/>
            </w:tcBorders>
          </w:tcPr>
          <w:p w14:paraId="12411D6F" w14:textId="77777777" w:rsidR="00C7551B" w:rsidRPr="00C7551B" w:rsidRDefault="00C7551B" w:rsidP="00B4456E">
            <w:pPr>
              <w:tabs>
                <w:tab w:val="left" w:pos="360"/>
              </w:tabs>
              <w:autoSpaceDE w:val="0"/>
              <w:autoSpaceDN w:val="0"/>
              <w:spacing w:before="80" w:after="80"/>
              <w:rPr>
                <w:rFonts w:eastAsia="Times New Roman" w:cs="Arial"/>
                <w:b/>
                <w:bCs/>
                <w:szCs w:val="24"/>
                <w:lang w:eastAsia="en-GB"/>
              </w:rPr>
            </w:pPr>
          </w:p>
        </w:tc>
        <w:tc>
          <w:tcPr>
            <w:tcW w:w="3545" w:type="dxa"/>
            <w:gridSpan w:val="2"/>
            <w:tcBorders>
              <w:top w:val="single" w:sz="6" w:space="0" w:color="auto"/>
              <w:left w:val="single" w:sz="6" w:space="0" w:color="auto"/>
              <w:bottom w:val="single" w:sz="6" w:space="0" w:color="auto"/>
              <w:right w:val="single" w:sz="6" w:space="0" w:color="auto"/>
            </w:tcBorders>
          </w:tcPr>
          <w:p w14:paraId="6712DA01" w14:textId="77777777" w:rsidR="00C7551B" w:rsidRPr="00C7551B" w:rsidRDefault="00C7551B" w:rsidP="00B4456E">
            <w:pPr>
              <w:tabs>
                <w:tab w:val="left" w:pos="360"/>
              </w:tabs>
              <w:autoSpaceDE w:val="0"/>
              <w:autoSpaceDN w:val="0"/>
              <w:spacing w:before="80" w:after="80"/>
              <w:rPr>
                <w:rFonts w:eastAsia="Times New Roman" w:cs="Arial"/>
                <w:b/>
                <w:bCs/>
                <w:szCs w:val="24"/>
                <w:lang w:eastAsia="en-GB"/>
              </w:rPr>
            </w:pPr>
          </w:p>
        </w:tc>
        <w:tc>
          <w:tcPr>
            <w:tcW w:w="1845" w:type="dxa"/>
            <w:gridSpan w:val="2"/>
            <w:tcBorders>
              <w:top w:val="single" w:sz="6" w:space="0" w:color="auto"/>
              <w:left w:val="single" w:sz="6" w:space="0" w:color="auto"/>
              <w:bottom w:val="single" w:sz="6" w:space="0" w:color="auto"/>
              <w:right w:val="single" w:sz="6" w:space="0" w:color="auto"/>
            </w:tcBorders>
          </w:tcPr>
          <w:p w14:paraId="5942386C" w14:textId="77777777" w:rsidR="00C7551B" w:rsidRPr="00C7551B" w:rsidRDefault="00C7551B" w:rsidP="00B4456E">
            <w:pPr>
              <w:tabs>
                <w:tab w:val="left" w:pos="360"/>
              </w:tabs>
              <w:autoSpaceDE w:val="0"/>
              <w:autoSpaceDN w:val="0"/>
              <w:spacing w:before="80" w:after="80"/>
              <w:rPr>
                <w:rFonts w:eastAsia="Times New Roman" w:cs="Arial"/>
                <w:b/>
                <w:bCs/>
                <w:szCs w:val="24"/>
                <w:lang w:eastAsia="en-GB"/>
              </w:rPr>
            </w:pPr>
          </w:p>
        </w:tc>
      </w:tr>
      <w:tr w:rsidR="00C7551B" w:rsidRPr="00C7551B" w14:paraId="08380AC8" w14:textId="77777777" w:rsidTr="00B4456E">
        <w:trPr>
          <w:gridAfter w:val="1"/>
          <w:wAfter w:w="8" w:type="dxa"/>
          <w:cantSplit/>
          <w:tblHeader/>
        </w:trPr>
        <w:tc>
          <w:tcPr>
            <w:tcW w:w="533" w:type="dxa"/>
            <w:tcBorders>
              <w:top w:val="single" w:sz="6" w:space="0" w:color="auto"/>
              <w:left w:val="single" w:sz="6" w:space="0" w:color="auto"/>
              <w:bottom w:val="single" w:sz="6" w:space="0" w:color="auto"/>
              <w:right w:val="single" w:sz="6" w:space="0" w:color="auto"/>
            </w:tcBorders>
          </w:tcPr>
          <w:p w14:paraId="037EB0A2" w14:textId="77777777" w:rsidR="00C7551B" w:rsidRPr="00C7551B" w:rsidRDefault="00C7551B" w:rsidP="00B4456E">
            <w:pPr>
              <w:tabs>
                <w:tab w:val="left" w:pos="360"/>
              </w:tabs>
              <w:autoSpaceDE w:val="0"/>
              <w:autoSpaceDN w:val="0"/>
              <w:spacing w:before="80" w:after="80"/>
              <w:rPr>
                <w:rFonts w:eastAsia="Times New Roman" w:cs="Arial"/>
                <w:b/>
                <w:bCs/>
                <w:szCs w:val="24"/>
                <w:lang w:eastAsia="en-GB"/>
              </w:rPr>
            </w:pPr>
          </w:p>
        </w:tc>
        <w:tc>
          <w:tcPr>
            <w:tcW w:w="9494" w:type="dxa"/>
            <w:gridSpan w:val="8"/>
            <w:tcBorders>
              <w:top w:val="single" w:sz="6" w:space="0" w:color="auto"/>
              <w:left w:val="single" w:sz="6" w:space="0" w:color="auto"/>
              <w:bottom w:val="single" w:sz="6" w:space="0" w:color="auto"/>
              <w:right w:val="single" w:sz="6" w:space="0" w:color="auto"/>
            </w:tcBorders>
            <w:hideMark/>
          </w:tcPr>
          <w:p w14:paraId="2E4AD772" w14:textId="77777777" w:rsidR="00C7551B" w:rsidRPr="00C7551B" w:rsidRDefault="00C7551B" w:rsidP="00B4456E">
            <w:pPr>
              <w:tabs>
                <w:tab w:val="left" w:pos="360"/>
              </w:tabs>
              <w:autoSpaceDE w:val="0"/>
              <w:autoSpaceDN w:val="0"/>
              <w:spacing w:before="80" w:after="80"/>
              <w:rPr>
                <w:rFonts w:eastAsia="Times New Roman" w:cs="Arial"/>
                <w:b/>
                <w:bCs/>
                <w:szCs w:val="24"/>
                <w:lang w:eastAsia="en-GB"/>
              </w:rPr>
            </w:pPr>
            <w:r w:rsidRPr="00C7551B">
              <w:rPr>
                <w:rFonts w:eastAsia="Times New Roman" w:cs="Arial"/>
                <w:b/>
                <w:bCs/>
                <w:szCs w:val="24"/>
                <w:lang w:eastAsia="en-GB"/>
              </w:rPr>
              <w:t>6.</w:t>
            </w:r>
            <w:r w:rsidRPr="00C7551B">
              <w:rPr>
                <w:rFonts w:eastAsia="Times New Roman" w:cs="Arial"/>
                <w:b/>
                <w:bCs/>
                <w:szCs w:val="24"/>
                <w:lang w:eastAsia="en-GB"/>
              </w:rPr>
              <w:tab/>
              <w:t>EMERGENCY LIGHTING</w:t>
            </w:r>
          </w:p>
        </w:tc>
      </w:tr>
      <w:tr w:rsidR="00C7551B" w:rsidRPr="00C7551B" w14:paraId="7EF719AC" w14:textId="77777777" w:rsidTr="00B4456E">
        <w:trPr>
          <w:gridAfter w:val="1"/>
          <w:wAfter w:w="8" w:type="dxa"/>
          <w:cantSplit/>
        </w:trPr>
        <w:tc>
          <w:tcPr>
            <w:tcW w:w="3509" w:type="dxa"/>
            <w:gridSpan w:val="2"/>
            <w:tcBorders>
              <w:top w:val="single" w:sz="6" w:space="0" w:color="auto"/>
              <w:left w:val="single" w:sz="6" w:space="0" w:color="auto"/>
              <w:bottom w:val="single" w:sz="6" w:space="0" w:color="auto"/>
              <w:right w:val="single" w:sz="6" w:space="0" w:color="auto"/>
            </w:tcBorders>
          </w:tcPr>
          <w:p w14:paraId="69025061" w14:textId="77777777" w:rsidR="00C7551B" w:rsidRPr="00C7551B" w:rsidRDefault="00C7551B" w:rsidP="00B4456E">
            <w:pPr>
              <w:autoSpaceDE w:val="0"/>
              <w:autoSpaceDN w:val="0"/>
              <w:ind w:left="360" w:hanging="360"/>
              <w:rPr>
                <w:rFonts w:eastAsia="Times New Roman" w:cs="Arial"/>
                <w:szCs w:val="24"/>
                <w:lang w:eastAsia="en-GB"/>
              </w:rPr>
            </w:pPr>
          </w:p>
        </w:tc>
        <w:tc>
          <w:tcPr>
            <w:tcW w:w="568" w:type="dxa"/>
            <w:gridSpan w:val="2"/>
            <w:tcBorders>
              <w:top w:val="single" w:sz="6" w:space="0" w:color="auto"/>
              <w:left w:val="single" w:sz="6" w:space="0" w:color="auto"/>
              <w:bottom w:val="single" w:sz="6" w:space="0" w:color="auto"/>
              <w:right w:val="single" w:sz="6" w:space="0" w:color="auto"/>
            </w:tcBorders>
          </w:tcPr>
          <w:p w14:paraId="18D27C25" w14:textId="77777777" w:rsidR="00C7551B" w:rsidRPr="00C7551B" w:rsidRDefault="00C7551B" w:rsidP="00B4456E">
            <w:pPr>
              <w:autoSpaceDE w:val="0"/>
              <w:autoSpaceDN w:val="0"/>
              <w:jc w:val="center"/>
              <w:rPr>
                <w:rFonts w:eastAsia="Times New Roman" w:cs="Arial"/>
                <w:b/>
                <w:bCs/>
                <w:szCs w:val="24"/>
                <w:lang w:eastAsia="en-GB"/>
              </w:rPr>
            </w:pPr>
            <w:r w:rsidRPr="00C7551B">
              <w:rPr>
                <w:rFonts w:eastAsia="Times New Roman" w:cs="Arial"/>
                <w:b/>
                <w:bCs/>
                <w:szCs w:val="24"/>
                <w:lang w:eastAsia="en-GB"/>
              </w:rPr>
              <w:t>Yes</w:t>
            </w:r>
          </w:p>
        </w:tc>
        <w:tc>
          <w:tcPr>
            <w:tcW w:w="567" w:type="dxa"/>
            <w:gridSpan w:val="2"/>
            <w:tcBorders>
              <w:top w:val="single" w:sz="6" w:space="0" w:color="auto"/>
              <w:left w:val="single" w:sz="6" w:space="0" w:color="auto"/>
              <w:bottom w:val="single" w:sz="6" w:space="0" w:color="auto"/>
              <w:right w:val="single" w:sz="6" w:space="0" w:color="auto"/>
            </w:tcBorders>
            <w:hideMark/>
          </w:tcPr>
          <w:p w14:paraId="5DF1684A" w14:textId="77777777" w:rsidR="00C7551B" w:rsidRPr="00C7551B" w:rsidRDefault="00C7551B" w:rsidP="00B4456E">
            <w:pPr>
              <w:autoSpaceDE w:val="0"/>
              <w:autoSpaceDN w:val="0"/>
              <w:jc w:val="center"/>
              <w:rPr>
                <w:rFonts w:eastAsia="Times New Roman" w:cs="Arial"/>
                <w:b/>
                <w:bCs/>
                <w:szCs w:val="24"/>
                <w:lang w:eastAsia="en-GB"/>
              </w:rPr>
            </w:pPr>
            <w:r w:rsidRPr="00C7551B">
              <w:rPr>
                <w:rFonts w:eastAsia="Times New Roman" w:cs="Arial"/>
                <w:b/>
                <w:bCs/>
                <w:szCs w:val="24"/>
                <w:lang w:eastAsia="en-GB"/>
              </w:rPr>
              <w:t>No</w:t>
            </w:r>
          </w:p>
        </w:tc>
        <w:tc>
          <w:tcPr>
            <w:tcW w:w="3537" w:type="dxa"/>
            <w:tcBorders>
              <w:top w:val="single" w:sz="6" w:space="0" w:color="auto"/>
              <w:left w:val="single" w:sz="6" w:space="0" w:color="auto"/>
              <w:bottom w:val="single" w:sz="6" w:space="0" w:color="auto"/>
              <w:right w:val="single" w:sz="6" w:space="0" w:color="auto"/>
            </w:tcBorders>
            <w:hideMark/>
          </w:tcPr>
          <w:p w14:paraId="113AB85A" w14:textId="77777777" w:rsidR="00C7551B" w:rsidRPr="00C7551B" w:rsidRDefault="00C7551B" w:rsidP="00B4456E">
            <w:pPr>
              <w:autoSpaceDE w:val="0"/>
              <w:autoSpaceDN w:val="0"/>
              <w:jc w:val="center"/>
              <w:rPr>
                <w:rFonts w:eastAsia="Times New Roman" w:cs="Arial"/>
                <w:b/>
                <w:bCs/>
                <w:szCs w:val="24"/>
                <w:lang w:eastAsia="en-GB"/>
              </w:rPr>
            </w:pPr>
          </w:p>
        </w:tc>
        <w:tc>
          <w:tcPr>
            <w:tcW w:w="1846" w:type="dxa"/>
            <w:gridSpan w:val="2"/>
            <w:tcBorders>
              <w:top w:val="single" w:sz="6" w:space="0" w:color="auto"/>
              <w:left w:val="single" w:sz="6" w:space="0" w:color="auto"/>
              <w:bottom w:val="single" w:sz="6" w:space="0" w:color="auto"/>
              <w:right w:val="single" w:sz="6" w:space="0" w:color="auto"/>
            </w:tcBorders>
            <w:hideMark/>
          </w:tcPr>
          <w:p w14:paraId="14BF0387" w14:textId="77777777" w:rsidR="00C7551B" w:rsidRPr="00C7551B" w:rsidRDefault="00C7551B" w:rsidP="00B4456E">
            <w:pPr>
              <w:autoSpaceDE w:val="0"/>
              <w:autoSpaceDN w:val="0"/>
              <w:jc w:val="center"/>
              <w:rPr>
                <w:rFonts w:eastAsia="Times New Roman" w:cs="Arial"/>
                <w:b/>
                <w:bCs/>
                <w:szCs w:val="24"/>
                <w:lang w:eastAsia="en-GB"/>
              </w:rPr>
            </w:pPr>
            <w:r w:rsidRPr="00C7551B">
              <w:rPr>
                <w:rFonts w:eastAsia="Times New Roman" w:cs="Arial"/>
                <w:b/>
                <w:bCs/>
                <w:szCs w:val="24"/>
                <w:lang w:eastAsia="en-GB"/>
              </w:rPr>
              <w:t>Comments</w:t>
            </w:r>
          </w:p>
        </w:tc>
      </w:tr>
      <w:tr w:rsidR="00C7551B" w:rsidRPr="00C7551B" w14:paraId="58833715" w14:textId="77777777" w:rsidTr="00B4456E">
        <w:trPr>
          <w:gridAfter w:val="1"/>
          <w:wAfter w:w="8" w:type="dxa"/>
          <w:cantSplit/>
        </w:trPr>
        <w:tc>
          <w:tcPr>
            <w:tcW w:w="3509" w:type="dxa"/>
            <w:gridSpan w:val="2"/>
            <w:tcBorders>
              <w:top w:val="single" w:sz="6" w:space="0" w:color="auto"/>
              <w:left w:val="single" w:sz="6" w:space="0" w:color="auto"/>
              <w:bottom w:val="single" w:sz="6" w:space="0" w:color="auto"/>
              <w:right w:val="single" w:sz="6" w:space="0" w:color="auto"/>
            </w:tcBorders>
            <w:hideMark/>
          </w:tcPr>
          <w:p w14:paraId="68A0CE33"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szCs w:val="24"/>
                <w:lang w:eastAsia="en-GB"/>
              </w:rPr>
              <w:t>1.   Are all permanently maintained emergency lights operating satisfactorily</w:t>
            </w:r>
          </w:p>
        </w:tc>
        <w:tc>
          <w:tcPr>
            <w:tcW w:w="568" w:type="dxa"/>
            <w:gridSpan w:val="2"/>
            <w:tcBorders>
              <w:top w:val="single" w:sz="6" w:space="0" w:color="auto"/>
              <w:left w:val="single" w:sz="6" w:space="0" w:color="auto"/>
              <w:bottom w:val="single" w:sz="6" w:space="0" w:color="auto"/>
              <w:right w:val="single" w:sz="6" w:space="0" w:color="auto"/>
            </w:tcBorders>
          </w:tcPr>
          <w:p w14:paraId="7C1357F6"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7" w:type="dxa"/>
            <w:gridSpan w:val="2"/>
            <w:tcBorders>
              <w:top w:val="single" w:sz="6" w:space="0" w:color="auto"/>
              <w:left w:val="single" w:sz="6" w:space="0" w:color="auto"/>
              <w:bottom w:val="single" w:sz="6" w:space="0" w:color="auto"/>
              <w:right w:val="single" w:sz="6" w:space="0" w:color="auto"/>
            </w:tcBorders>
          </w:tcPr>
          <w:p w14:paraId="0D22659E"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37" w:type="dxa"/>
            <w:tcBorders>
              <w:top w:val="single" w:sz="6" w:space="0" w:color="auto"/>
              <w:left w:val="single" w:sz="6" w:space="0" w:color="auto"/>
              <w:bottom w:val="single" w:sz="6" w:space="0" w:color="auto"/>
              <w:right w:val="single" w:sz="6" w:space="0" w:color="auto"/>
            </w:tcBorders>
            <w:hideMark/>
          </w:tcPr>
          <w:p w14:paraId="7BA10B94"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 xml:space="preserve">Emergency lighting is tested 6 </w:t>
            </w:r>
            <w:proofErr w:type="gramStart"/>
            <w:r w:rsidRPr="00C7551B">
              <w:rPr>
                <w:rFonts w:eastAsia="Times New Roman" w:cs="Arial"/>
                <w:bCs/>
                <w:szCs w:val="24"/>
                <w:lang w:eastAsia="en-GB"/>
              </w:rPr>
              <w:t>monthly</w:t>
            </w:r>
            <w:proofErr w:type="gramEnd"/>
            <w:r w:rsidRPr="00C7551B">
              <w:rPr>
                <w:rFonts w:eastAsia="Times New Roman" w:cs="Arial"/>
                <w:bCs/>
                <w:szCs w:val="24"/>
                <w:lang w:eastAsia="en-GB"/>
              </w:rPr>
              <w:t xml:space="preserve"> through Estates. Records of such tests should be kept in the Fire safety log book</w:t>
            </w:r>
          </w:p>
        </w:tc>
        <w:tc>
          <w:tcPr>
            <w:tcW w:w="1846" w:type="dxa"/>
            <w:gridSpan w:val="2"/>
            <w:tcBorders>
              <w:top w:val="single" w:sz="6" w:space="0" w:color="auto"/>
              <w:left w:val="single" w:sz="6" w:space="0" w:color="auto"/>
              <w:bottom w:val="single" w:sz="6" w:space="0" w:color="auto"/>
              <w:right w:val="single" w:sz="6" w:space="0" w:color="auto"/>
            </w:tcBorders>
          </w:tcPr>
          <w:p w14:paraId="6C461AE8"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r w:rsidR="00C7551B" w:rsidRPr="00C7551B" w14:paraId="2C605E80" w14:textId="77777777" w:rsidTr="00B4456E">
        <w:trPr>
          <w:gridAfter w:val="1"/>
          <w:wAfter w:w="8" w:type="dxa"/>
          <w:cantSplit/>
        </w:trPr>
        <w:tc>
          <w:tcPr>
            <w:tcW w:w="3509" w:type="dxa"/>
            <w:gridSpan w:val="2"/>
            <w:tcBorders>
              <w:top w:val="single" w:sz="6" w:space="0" w:color="auto"/>
              <w:left w:val="single" w:sz="6" w:space="0" w:color="auto"/>
              <w:bottom w:val="single" w:sz="6" w:space="0" w:color="auto"/>
              <w:right w:val="single" w:sz="6" w:space="0" w:color="auto"/>
            </w:tcBorders>
            <w:hideMark/>
          </w:tcPr>
          <w:p w14:paraId="3CE503C2" w14:textId="77777777" w:rsidR="00C7551B" w:rsidRPr="00C7551B" w:rsidRDefault="00C7551B" w:rsidP="00B4456E">
            <w:pPr>
              <w:autoSpaceDE w:val="0"/>
              <w:autoSpaceDN w:val="0"/>
              <w:spacing w:before="120" w:after="120"/>
              <w:ind w:left="360" w:hanging="360"/>
              <w:rPr>
                <w:rFonts w:eastAsia="Times New Roman" w:cs="Arial"/>
                <w:szCs w:val="24"/>
                <w:lang w:eastAsia="en-GB"/>
              </w:rPr>
            </w:pPr>
            <w:r w:rsidRPr="00C7551B">
              <w:rPr>
                <w:rFonts w:eastAsia="Times New Roman" w:cs="Arial"/>
                <w:szCs w:val="24"/>
                <w:lang w:eastAsia="en-GB"/>
              </w:rPr>
              <w:t>2.</w:t>
            </w:r>
            <w:r w:rsidRPr="00C7551B">
              <w:rPr>
                <w:rFonts w:eastAsia="Times New Roman" w:cs="Arial"/>
                <w:szCs w:val="24"/>
                <w:lang w:eastAsia="en-GB"/>
              </w:rPr>
              <w:tab/>
              <w:t>Are any light fittings obscured by equipment etc</w:t>
            </w:r>
          </w:p>
        </w:tc>
        <w:tc>
          <w:tcPr>
            <w:tcW w:w="568" w:type="dxa"/>
            <w:gridSpan w:val="2"/>
            <w:tcBorders>
              <w:top w:val="single" w:sz="6" w:space="0" w:color="auto"/>
              <w:left w:val="single" w:sz="6" w:space="0" w:color="auto"/>
              <w:bottom w:val="single" w:sz="6" w:space="0" w:color="auto"/>
              <w:right w:val="single" w:sz="6" w:space="0" w:color="auto"/>
            </w:tcBorders>
          </w:tcPr>
          <w:p w14:paraId="38CE0F3B"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7" w:type="dxa"/>
            <w:gridSpan w:val="2"/>
            <w:tcBorders>
              <w:top w:val="single" w:sz="6" w:space="0" w:color="auto"/>
              <w:left w:val="single" w:sz="6" w:space="0" w:color="auto"/>
              <w:bottom w:val="single" w:sz="6" w:space="0" w:color="auto"/>
              <w:right w:val="single" w:sz="6" w:space="0" w:color="auto"/>
            </w:tcBorders>
          </w:tcPr>
          <w:p w14:paraId="542B1789"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37" w:type="dxa"/>
            <w:tcBorders>
              <w:top w:val="single" w:sz="6" w:space="0" w:color="auto"/>
              <w:left w:val="single" w:sz="6" w:space="0" w:color="auto"/>
              <w:bottom w:val="single" w:sz="6" w:space="0" w:color="auto"/>
              <w:right w:val="single" w:sz="6" w:space="0" w:color="auto"/>
            </w:tcBorders>
            <w:hideMark/>
          </w:tcPr>
          <w:p w14:paraId="1432B917"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School / Unit should ensure that emergency lighting is not obscured</w:t>
            </w:r>
          </w:p>
        </w:tc>
        <w:tc>
          <w:tcPr>
            <w:tcW w:w="1846" w:type="dxa"/>
            <w:gridSpan w:val="2"/>
            <w:tcBorders>
              <w:top w:val="single" w:sz="6" w:space="0" w:color="auto"/>
              <w:left w:val="single" w:sz="6" w:space="0" w:color="auto"/>
              <w:bottom w:val="single" w:sz="6" w:space="0" w:color="auto"/>
              <w:right w:val="single" w:sz="6" w:space="0" w:color="auto"/>
            </w:tcBorders>
          </w:tcPr>
          <w:p w14:paraId="78F3646B"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r w:rsidR="00C7551B" w:rsidRPr="00C7551B" w14:paraId="32A5AC9B" w14:textId="77777777" w:rsidTr="00B4456E">
        <w:trPr>
          <w:gridAfter w:val="1"/>
          <w:wAfter w:w="8" w:type="dxa"/>
          <w:cantSplit/>
        </w:trPr>
        <w:tc>
          <w:tcPr>
            <w:tcW w:w="533" w:type="dxa"/>
            <w:tcBorders>
              <w:top w:val="single" w:sz="6" w:space="0" w:color="auto"/>
              <w:left w:val="single" w:sz="6" w:space="0" w:color="auto"/>
              <w:bottom w:val="single" w:sz="6" w:space="0" w:color="auto"/>
              <w:right w:val="single" w:sz="6" w:space="0" w:color="auto"/>
            </w:tcBorders>
          </w:tcPr>
          <w:p w14:paraId="08161145"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9494" w:type="dxa"/>
            <w:gridSpan w:val="8"/>
            <w:tcBorders>
              <w:top w:val="single" w:sz="6" w:space="0" w:color="auto"/>
              <w:left w:val="single" w:sz="6" w:space="0" w:color="auto"/>
              <w:bottom w:val="single" w:sz="6" w:space="0" w:color="auto"/>
              <w:right w:val="single" w:sz="6" w:space="0" w:color="auto"/>
            </w:tcBorders>
          </w:tcPr>
          <w:p w14:paraId="51A14374" w14:textId="77777777" w:rsidR="00C7551B" w:rsidRPr="00C7551B" w:rsidRDefault="00C7551B" w:rsidP="00B4456E">
            <w:pPr>
              <w:autoSpaceDE w:val="0"/>
              <w:autoSpaceDN w:val="0"/>
              <w:spacing w:before="80" w:after="80"/>
              <w:rPr>
                <w:rFonts w:eastAsia="Times New Roman" w:cs="Arial"/>
                <w:b/>
                <w:bCs/>
                <w:szCs w:val="24"/>
                <w:lang w:eastAsia="en-GB"/>
              </w:rPr>
            </w:pPr>
            <w:r w:rsidRPr="00C7551B">
              <w:rPr>
                <w:rFonts w:eastAsia="Times New Roman" w:cs="Arial"/>
                <w:bCs/>
                <w:szCs w:val="24"/>
                <w:lang w:eastAsia="en-GB"/>
              </w:rPr>
              <w:t xml:space="preserve"> </w:t>
            </w:r>
            <w:r w:rsidRPr="00C7551B">
              <w:rPr>
                <w:rFonts w:eastAsia="Times New Roman" w:cs="Arial"/>
                <w:b/>
                <w:bCs/>
                <w:szCs w:val="24"/>
                <w:lang w:eastAsia="en-GB"/>
              </w:rPr>
              <w:t xml:space="preserve">7.  </w:t>
            </w:r>
            <w:proofErr w:type="gramStart"/>
            <w:r w:rsidRPr="00C7551B">
              <w:rPr>
                <w:rFonts w:eastAsia="Times New Roman" w:cs="Arial"/>
                <w:b/>
                <w:bCs/>
                <w:szCs w:val="24"/>
                <w:lang w:eastAsia="en-GB"/>
              </w:rPr>
              <w:t>FIRE  SAFETY</w:t>
            </w:r>
            <w:proofErr w:type="gramEnd"/>
            <w:r w:rsidRPr="00C7551B">
              <w:rPr>
                <w:rFonts w:eastAsia="Times New Roman" w:cs="Arial"/>
                <w:b/>
                <w:bCs/>
                <w:szCs w:val="24"/>
                <w:lang w:eastAsia="en-GB"/>
              </w:rPr>
              <w:t xml:space="preserve">  LOG  BOOK</w:t>
            </w:r>
          </w:p>
        </w:tc>
      </w:tr>
      <w:tr w:rsidR="00C7551B" w:rsidRPr="00C7551B" w14:paraId="738CE773" w14:textId="77777777" w:rsidTr="00B4456E">
        <w:trPr>
          <w:gridAfter w:val="1"/>
          <w:wAfter w:w="8" w:type="dxa"/>
          <w:cantSplit/>
        </w:trPr>
        <w:tc>
          <w:tcPr>
            <w:tcW w:w="3509" w:type="dxa"/>
            <w:gridSpan w:val="2"/>
            <w:tcBorders>
              <w:top w:val="single" w:sz="6" w:space="0" w:color="auto"/>
              <w:left w:val="single" w:sz="6" w:space="0" w:color="auto"/>
              <w:bottom w:val="single" w:sz="6" w:space="0" w:color="auto"/>
              <w:right w:val="single" w:sz="6" w:space="0" w:color="auto"/>
            </w:tcBorders>
          </w:tcPr>
          <w:p w14:paraId="18DB8CA1" w14:textId="77777777" w:rsidR="00C7551B" w:rsidRPr="00C7551B" w:rsidRDefault="00C7551B" w:rsidP="00B4456E">
            <w:pPr>
              <w:autoSpaceDE w:val="0"/>
              <w:autoSpaceDN w:val="0"/>
              <w:spacing w:before="120" w:after="120"/>
              <w:ind w:left="360" w:hanging="360"/>
              <w:rPr>
                <w:rFonts w:eastAsia="Times New Roman" w:cs="Arial"/>
                <w:szCs w:val="24"/>
                <w:lang w:eastAsia="en-GB"/>
              </w:rPr>
            </w:pPr>
          </w:p>
        </w:tc>
        <w:tc>
          <w:tcPr>
            <w:tcW w:w="562" w:type="dxa"/>
            <w:tcBorders>
              <w:top w:val="single" w:sz="6" w:space="0" w:color="auto"/>
              <w:left w:val="single" w:sz="6" w:space="0" w:color="auto"/>
              <w:bottom w:val="single" w:sz="6" w:space="0" w:color="auto"/>
              <w:right w:val="single" w:sz="6" w:space="0" w:color="auto"/>
            </w:tcBorders>
          </w:tcPr>
          <w:p w14:paraId="39AEB98E" w14:textId="77777777" w:rsidR="00C7551B" w:rsidRPr="00C7551B" w:rsidRDefault="00C7551B" w:rsidP="00B4456E">
            <w:pPr>
              <w:autoSpaceDE w:val="0"/>
              <w:autoSpaceDN w:val="0"/>
              <w:spacing w:before="80" w:after="80"/>
              <w:jc w:val="center"/>
              <w:rPr>
                <w:rFonts w:eastAsia="Times New Roman" w:cs="Arial"/>
                <w:b/>
                <w:bCs/>
                <w:szCs w:val="24"/>
                <w:lang w:eastAsia="en-GB"/>
              </w:rPr>
            </w:pPr>
            <w:r w:rsidRPr="00C7551B">
              <w:rPr>
                <w:rFonts w:eastAsia="Times New Roman" w:cs="Arial"/>
                <w:b/>
                <w:bCs/>
                <w:szCs w:val="24"/>
                <w:lang w:eastAsia="en-GB"/>
              </w:rPr>
              <w:t>Yes</w:t>
            </w:r>
          </w:p>
        </w:tc>
        <w:tc>
          <w:tcPr>
            <w:tcW w:w="567" w:type="dxa"/>
            <w:gridSpan w:val="2"/>
            <w:tcBorders>
              <w:top w:val="single" w:sz="6" w:space="0" w:color="auto"/>
              <w:left w:val="single" w:sz="6" w:space="0" w:color="auto"/>
              <w:bottom w:val="single" w:sz="6" w:space="0" w:color="auto"/>
              <w:right w:val="single" w:sz="6" w:space="0" w:color="auto"/>
            </w:tcBorders>
          </w:tcPr>
          <w:p w14:paraId="7F1157D8" w14:textId="77777777" w:rsidR="00C7551B" w:rsidRPr="00C7551B" w:rsidRDefault="00C7551B" w:rsidP="00B4456E">
            <w:pPr>
              <w:autoSpaceDE w:val="0"/>
              <w:autoSpaceDN w:val="0"/>
              <w:spacing w:before="80" w:after="80"/>
              <w:jc w:val="center"/>
              <w:rPr>
                <w:rFonts w:eastAsia="Times New Roman" w:cs="Arial"/>
                <w:b/>
                <w:bCs/>
                <w:szCs w:val="24"/>
                <w:lang w:eastAsia="en-GB"/>
              </w:rPr>
            </w:pPr>
            <w:r w:rsidRPr="00C7551B">
              <w:rPr>
                <w:rFonts w:eastAsia="Times New Roman" w:cs="Arial"/>
                <w:b/>
                <w:bCs/>
                <w:szCs w:val="24"/>
                <w:lang w:eastAsia="en-GB"/>
              </w:rPr>
              <w:t>No</w:t>
            </w:r>
          </w:p>
        </w:tc>
        <w:tc>
          <w:tcPr>
            <w:tcW w:w="3543" w:type="dxa"/>
            <w:gridSpan w:val="2"/>
            <w:tcBorders>
              <w:top w:val="single" w:sz="6" w:space="0" w:color="auto"/>
              <w:left w:val="single" w:sz="6" w:space="0" w:color="auto"/>
              <w:bottom w:val="single" w:sz="6" w:space="0" w:color="auto"/>
              <w:right w:val="single" w:sz="6" w:space="0" w:color="auto"/>
            </w:tcBorders>
          </w:tcPr>
          <w:p w14:paraId="576402D0" w14:textId="77777777" w:rsidR="00C7551B" w:rsidRPr="00C7551B" w:rsidRDefault="00C7551B" w:rsidP="00B4456E">
            <w:pPr>
              <w:autoSpaceDE w:val="0"/>
              <w:autoSpaceDN w:val="0"/>
              <w:spacing w:before="80" w:after="80"/>
              <w:rPr>
                <w:rFonts w:eastAsia="Times New Roman" w:cs="Arial"/>
                <w:bCs/>
                <w:szCs w:val="24"/>
                <w:lang w:eastAsia="en-GB"/>
              </w:rPr>
            </w:pPr>
          </w:p>
        </w:tc>
        <w:tc>
          <w:tcPr>
            <w:tcW w:w="1846" w:type="dxa"/>
            <w:gridSpan w:val="2"/>
            <w:tcBorders>
              <w:top w:val="single" w:sz="6" w:space="0" w:color="auto"/>
              <w:left w:val="single" w:sz="6" w:space="0" w:color="auto"/>
              <w:bottom w:val="single" w:sz="6" w:space="0" w:color="auto"/>
              <w:right w:val="single" w:sz="6" w:space="0" w:color="auto"/>
            </w:tcBorders>
          </w:tcPr>
          <w:p w14:paraId="32CCBD74"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r w:rsidR="00C7551B" w:rsidRPr="00C7551B" w14:paraId="50A2416D" w14:textId="77777777" w:rsidTr="00B4456E">
        <w:trPr>
          <w:gridAfter w:val="1"/>
          <w:wAfter w:w="8" w:type="dxa"/>
          <w:cantSplit/>
        </w:trPr>
        <w:tc>
          <w:tcPr>
            <w:tcW w:w="3509" w:type="dxa"/>
            <w:gridSpan w:val="2"/>
            <w:tcBorders>
              <w:top w:val="single" w:sz="6" w:space="0" w:color="auto"/>
              <w:left w:val="single" w:sz="6" w:space="0" w:color="auto"/>
              <w:bottom w:val="single" w:sz="6" w:space="0" w:color="auto"/>
              <w:right w:val="single" w:sz="6" w:space="0" w:color="auto"/>
            </w:tcBorders>
          </w:tcPr>
          <w:p w14:paraId="7F981E96" w14:textId="77777777" w:rsidR="00C7551B" w:rsidRPr="00C7551B" w:rsidRDefault="00C7551B" w:rsidP="00B4456E">
            <w:pPr>
              <w:autoSpaceDE w:val="0"/>
              <w:autoSpaceDN w:val="0"/>
              <w:spacing w:before="120" w:after="120"/>
              <w:ind w:left="284" w:hanging="284"/>
              <w:rPr>
                <w:rFonts w:eastAsia="Times New Roman" w:cs="Arial"/>
                <w:szCs w:val="24"/>
                <w:lang w:eastAsia="en-GB"/>
              </w:rPr>
            </w:pPr>
            <w:r w:rsidRPr="00C7551B">
              <w:rPr>
                <w:rFonts w:eastAsia="Times New Roman" w:cs="Arial"/>
                <w:szCs w:val="24"/>
                <w:lang w:eastAsia="en-GB"/>
              </w:rPr>
              <w:t>1.  Are records of the most recent fire risk assessment, weekly fire alarm testing, fire drills, emergency light testing, fire alarm maintenance, fire extinguisher maintenance and fire safety training are up to date and being kept in a Fire Safety log book</w:t>
            </w:r>
          </w:p>
        </w:tc>
        <w:tc>
          <w:tcPr>
            <w:tcW w:w="562" w:type="dxa"/>
            <w:tcBorders>
              <w:top w:val="single" w:sz="6" w:space="0" w:color="auto"/>
              <w:left w:val="single" w:sz="6" w:space="0" w:color="auto"/>
              <w:bottom w:val="single" w:sz="6" w:space="0" w:color="auto"/>
              <w:right w:val="single" w:sz="6" w:space="0" w:color="auto"/>
            </w:tcBorders>
          </w:tcPr>
          <w:p w14:paraId="09DA4B6B"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567" w:type="dxa"/>
            <w:gridSpan w:val="2"/>
            <w:tcBorders>
              <w:top w:val="single" w:sz="6" w:space="0" w:color="auto"/>
              <w:left w:val="single" w:sz="6" w:space="0" w:color="auto"/>
              <w:bottom w:val="single" w:sz="6" w:space="0" w:color="auto"/>
              <w:right w:val="single" w:sz="6" w:space="0" w:color="auto"/>
            </w:tcBorders>
          </w:tcPr>
          <w:p w14:paraId="168C0324"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c>
          <w:tcPr>
            <w:tcW w:w="3543" w:type="dxa"/>
            <w:gridSpan w:val="2"/>
            <w:tcBorders>
              <w:top w:val="single" w:sz="6" w:space="0" w:color="auto"/>
              <w:left w:val="single" w:sz="6" w:space="0" w:color="auto"/>
              <w:bottom w:val="single" w:sz="6" w:space="0" w:color="auto"/>
              <w:right w:val="single" w:sz="6" w:space="0" w:color="auto"/>
            </w:tcBorders>
          </w:tcPr>
          <w:p w14:paraId="1461498F" w14:textId="77777777" w:rsidR="00C7551B" w:rsidRPr="00C7551B" w:rsidRDefault="00C7551B" w:rsidP="00B4456E">
            <w:pPr>
              <w:autoSpaceDE w:val="0"/>
              <w:autoSpaceDN w:val="0"/>
              <w:spacing w:before="80" w:after="80"/>
              <w:rPr>
                <w:rFonts w:eastAsia="Times New Roman" w:cs="Arial"/>
                <w:bCs/>
                <w:szCs w:val="24"/>
                <w:lang w:eastAsia="en-GB"/>
              </w:rPr>
            </w:pPr>
            <w:r w:rsidRPr="00C7551B">
              <w:rPr>
                <w:rFonts w:eastAsia="Times New Roman" w:cs="Arial"/>
                <w:bCs/>
                <w:szCs w:val="24"/>
                <w:lang w:eastAsia="en-GB"/>
              </w:rPr>
              <w:t>If not, information on emergency lighting and fire alarm maintenance can be obtained from Estates and information on fire risk assessments, fire safety training and fire extinguisher maintenance can be obtained from EHSS</w:t>
            </w:r>
          </w:p>
        </w:tc>
        <w:tc>
          <w:tcPr>
            <w:tcW w:w="1846" w:type="dxa"/>
            <w:gridSpan w:val="2"/>
            <w:tcBorders>
              <w:top w:val="single" w:sz="6" w:space="0" w:color="auto"/>
              <w:left w:val="single" w:sz="6" w:space="0" w:color="auto"/>
              <w:bottom w:val="single" w:sz="6" w:space="0" w:color="auto"/>
              <w:right w:val="single" w:sz="6" w:space="0" w:color="auto"/>
            </w:tcBorders>
          </w:tcPr>
          <w:p w14:paraId="734F9F61" w14:textId="77777777" w:rsidR="00C7551B" w:rsidRPr="00C7551B" w:rsidRDefault="00C7551B" w:rsidP="00B4456E">
            <w:pPr>
              <w:autoSpaceDE w:val="0"/>
              <w:autoSpaceDN w:val="0"/>
              <w:spacing w:before="80" w:after="80"/>
              <w:jc w:val="center"/>
              <w:rPr>
                <w:rFonts w:eastAsia="Times New Roman" w:cs="Arial"/>
                <w:b/>
                <w:bCs/>
                <w:szCs w:val="24"/>
                <w:lang w:eastAsia="en-GB"/>
              </w:rPr>
            </w:pPr>
          </w:p>
        </w:tc>
      </w:tr>
    </w:tbl>
    <w:p w14:paraId="7BB4CFBB" w14:textId="77777777" w:rsidR="00C7551B" w:rsidRPr="00C7551B" w:rsidRDefault="00C7551B" w:rsidP="00C7551B">
      <w:pPr>
        <w:autoSpaceDE w:val="0"/>
        <w:autoSpaceDN w:val="0"/>
        <w:rPr>
          <w:rFonts w:eastAsia="Times New Roman" w:cs="Arial"/>
          <w:szCs w:val="24"/>
          <w:lang w:eastAsia="en-GB"/>
        </w:rPr>
      </w:pPr>
    </w:p>
    <w:p w14:paraId="629230AB" w14:textId="77777777" w:rsidR="00C7551B" w:rsidRPr="00C7551B" w:rsidRDefault="00C7551B" w:rsidP="00C7551B">
      <w:pPr>
        <w:spacing w:before="100" w:beforeAutospacing="1" w:after="100" w:afterAutospacing="1"/>
        <w:rPr>
          <w:rFonts w:eastAsia="Times New Roman" w:cs="Arial"/>
          <w:szCs w:val="24"/>
          <w:lang w:val="en" w:eastAsia="en-GB"/>
        </w:rPr>
      </w:pPr>
    </w:p>
    <w:p w14:paraId="1D61F427" w14:textId="77777777" w:rsidR="00C7551B" w:rsidRPr="00C7551B" w:rsidRDefault="00C7551B" w:rsidP="00C7551B">
      <w:pPr>
        <w:spacing w:before="100" w:beforeAutospacing="1" w:after="100" w:afterAutospacing="1"/>
        <w:rPr>
          <w:rFonts w:eastAsia="Times New Roman" w:cs="Arial"/>
          <w:szCs w:val="24"/>
          <w:lang w:eastAsia="en-GB"/>
        </w:rPr>
      </w:pPr>
    </w:p>
    <w:p w14:paraId="51E04273" w14:textId="77777777" w:rsidR="00C7551B" w:rsidRPr="00C7551B" w:rsidRDefault="00C7551B" w:rsidP="00C7551B">
      <w:pPr>
        <w:rPr>
          <w:rFonts w:eastAsia="Times New Roman" w:cs="Arial"/>
          <w:b/>
          <w:szCs w:val="24"/>
          <w:lang w:eastAsia="en-GB"/>
        </w:rPr>
      </w:pPr>
      <w:r w:rsidRPr="00C7551B">
        <w:rPr>
          <w:rFonts w:eastAsia="Times New Roman" w:cs="Arial"/>
          <w:b/>
          <w:szCs w:val="24"/>
          <w:lang w:eastAsia="en-GB"/>
        </w:rPr>
        <w:br w:type="page"/>
      </w:r>
    </w:p>
    <w:p w14:paraId="23621E28" w14:textId="77777777" w:rsidR="00C7551B" w:rsidRPr="00C7551B" w:rsidRDefault="00C7551B" w:rsidP="00C7551B">
      <w:pPr>
        <w:jc w:val="center"/>
        <w:rPr>
          <w:rFonts w:cs="Arial"/>
          <w:b/>
          <w:szCs w:val="24"/>
        </w:rPr>
      </w:pPr>
      <w:r w:rsidRPr="00C7551B">
        <w:rPr>
          <w:rFonts w:cs="Arial"/>
          <w:b/>
          <w:noProof/>
          <w:szCs w:val="24"/>
          <w:lang w:eastAsia="en-GB"/>
        </w:rPr>
        <w:lastRenderedPageBreak/>
        <mc:AlternateContent>
          <mc:Choice Requires="wps">
            <w:drawing>
              <wp:anchor distT="0" distB="0" distL="114300" distR="114300" simplePos="0" relativeHeight="251709440" behindDoc="0" locked="0" layoutInCell="1" allowOverlap="1" wp14:anchorId="5C4117D5" wp14:editId="483C3CC4">
                <wp:simplePos x="0" y="0"/>
                <wp:positionH relativeFrom="column">
                  <wp:posOffset>-428625</wp:posOffset>
                </wp:positionH>
                <wp:positionV relativeFrom="paragraph">
                  <wp:posOffset>-35560</wp:posOffset>
                </wp:positionV>
                <wp:extent cx="1304925" cy="342900"/>
                <wp:effectExtent l="0" t="0" r="28575" b="19050"/>
                <wp:wrapNone/>
                <wp:docPr id="56" name="Text Box 56"/>
                <wp:cNvGraphicFramePr/>
                <a:graphic xmlns:a="http://schemas.openxmlformats.org/drawingml/2006/main">
                  <a:graphicData uri="http://schemas.microsoft.com/office/word/2010/wordprocessingShape">
                    <wps:wsp>
                      <wps:cNvSpPr txBox="1"/>
                      <wps:spPr>
                        <a:xfrm>
                          <a:off x="0" y="0"/>
                          <a:ext cx="130492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BB5C5E7" w14:textId="77777777" w:rsidR="00C7551B" w:rsidRPr="008211EA" w:rsidRDefault="00C7551B" w:rsidP="00C7551B">
                            <w:pPr>
                              <w:rPr>
                                <w:b/>
                                <w:sz w:val="32"/>
                                <w:szCs w:val="32"/>
                              </w:rPr>
                            </w:pPr>
                            <w:r>
                              <w:rPr>
                                <w:b/>
                                <w:sz w:val="32"/>
                                <w:szCs w:val="32"/>
                              </w:rPr>
                              <w:t>Appendix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117D5" id="Text Box 56" o:spid="_x0000_s1043" type="#_x0000_t202" style="position:absolute;left:0;text-align:left;margin-left:-33.75pt;margin-top:-2.8pt;width:102.7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" fillcolor="white [3201]" strokecolor="white [3212]" strokeweight=".5pt">
                <v:textbox>
                  <w:txbxContent>
                    <w:p w14:paraId="3BB5C5E7" w14:textId="77777777" w:rsidR="00C7551B" w:rsidRPr="008211EA" w:rsidRDefault="00C7551B" w:rsidP="00C7551B">
                      <w:pPr>
                        <w:rPr>
                          <w:b/>
                          <w:sz w:val="32"/>
                          <w:szCs w:val="32"/>
                        </w:rPr>
                      </w:pPr>
                      <w:r>
                        <w:rPr>
                          <w:b/>
                          <w:sz w:val="32"/>
                          <w:szCs w:val="32"/>
                        </w:rPr>
                        <w:t>Appendix 5</w:t>
                      </w:r>
                    </w:p>
                  </w:txbxContent>
                </v:textbox>
              </v:shape>
            </w:pict>
          </mc:Fallback>
        </mc:AlternateContent>
      </w:r>
    </w:p>
    <w:p w14:paraId="062B98FC" w14:textId="77777777" w:rsidR="00C7551B" w:rsidRPr="00C7551B" w:rsidRDefault="00C7551B" w:rsidP="00C7551B">
      <w:pPr>
        <w:jc w:val="center"/>
        <w:rPr>
          <w:rFonts w:cs="Arial"/>
          <w:b/>
          <w:szCs w:val="24"/>
        </w:rPr>
      </w:pPr>
      <w:r w:rsidRPr="00C7551B">
        <w:rPr>
          <w:rFonts w:cs="Arial"/>
          <w:b/>
          <w:szCs w:val="24"/>
        </w:rPr>
        <w:t>University of St Andrews</w:t>
      </w:r>
    </w:p>
    <w:p w14:paraId="5198B4B7" w14:textId="77777777" w:rsidR="00C7551B" w:rsidRPr="00C7551B" w:rsidRDefault="00C7551B" w:rsidP="00C7551B">
      <w:pPr>
        <w:jc w:val="center"/>
        <w:rPr>
          <w:rFonts w:cs="Arial"/>
          <w:b/>
          <w:szCs w:val="24"/>
        </w:rPr>
      </w:pPr>
      <w:r w:rsidRPr="00C7551B">
        <w:rPr>
          <w:rFonts w:cs="Arial"/>
          <w:b/>
          <w:szCs w:val="24"/>
        </w:rPr>
        <w:t>Emergency Egress Questionnaire for Staff with Impairments</w:t>
      </w:r>
    </w:p>
    <w:p w14:paraId="6A59C105" w14:textId="77777777" w:rsidR="00C7551B" w:rsidRPr="00C7551B" w:rsidRDefault="00C7551B" w:rsidP="00C7551B">
      <w:pPr>
        <w:rPr>
          <w:rFonts w:cs="Arial"/>
          <w:szCs w:val="24"/>
        </w:rPr>
      </w:pPr>
      <w:r w:rsidRPr="00C7551B">
        <w:rPr>
          <w:rFonts w:cs="Arial"/>
          <w:szCs w:val="24"/>
        </w:rPr>
        <w:t xml:space="preserve">The University is committed to being as inclusive to all staff as far as reasonably practicable and wishes to ensure the safety of all staff. The University is determined to put in place all reasonably practicable means to allow those with impairments to work in a normal environment. To do this however, it will be necessary to determine what reasonably practical modifications need to put in </w:t>
      </w:r>
      <w:proofErr w:type="gramStart"/>
      <w:r w:rsidRPr="00C7551B">
        <w:rPr>
          <w:rFonts w:cs="Arial"/>
          <w:szCs w:val="24"/>
        </w:rPr>
        <w:t>place  to</w:t>
      </w:r>
      <w:proofErr w:type="gramEnd"/>
      <w:r w:rsidRPr="00C7551B">
        <w:rPr>
          <w:rFonts w:cs="Arial"/>
          <w:szCs w:val="24"/>
        </w:rPr>
        <w:t xml:space="preserve"> ensure that all staff are working in a safe environment which includes putting in place plans for the egress of staff who may have difficulties in  evacuating a building in an emergency</w:t>
      </w:r>
    </w:p>
    <w:p w14:paraId="104ED647" w14:textId="77777777" w:rsidR="00C7551B" w:rsidRPr="00C7551B" w:rsidRDefault="00C7551B" w:rsidP="00C7551B">
      <w:pPr>
        <w:rPr>
          <w:rFonts w:cs="Arial"/>
          <w:szCs w:val="24"/>
        </w:rPr>
      </w:pPr>
      <w:r w:rsidRPr="00C7551B">
        <w:rPr>
          <w:rFonts w:cs="Arial"/>
          <w:szCs w:val="24"/>
        </w:rPr>
        <w:t xml:space="preserve">There are many reasons why a person may believe they would have restrictions in evacuating a building in the event of an emergency. These include those who have a hearing impairment and thus cannot hear an alarm, mobility impairments (including those with temporary impairments </w:t>
      </w:r>
      <w:proofErr w:type="spellStart"/>
      <w:r w:rsidRPr="00C7551B">
        <w:rPr>
          <w:rFonts w:cs="Arial"/>
          <w:szCs w:val="24"/>
        </w:rPr>
        <w:t>eg</w:t>
      </w:r>
      <w:proofErr w:type="spellEnd"/>
      <w:r w:rsidRPr="00C7551B">
        <w:rPr>
          <w:rFonts w:cs="Arial"/>
          <w:szCs w:val="24"/>
        </w:rPr>
        <w:t xml:space="preserve"> broken leg), sight problems where they cannot identify the signs showing the quickest means of exit in the event of an emergency.</w:t>
      </w:r>
    </w:p>
    <w:p w14:paraId="3B7F2621" w14:textId="77777777" w:rsidR="00C7551B" w:rsidRPr="00C7551B" w:rsidRDefault="00C7551B" w:rsidP="00C7551B">
      <w:pPr>
        <w:rPr>
          <w:rFonts w:cs="Arial"/>
          <w:szCs w:val="24"/>
        </w:rPr>
      </w:pPr>
      <w:r w:rsidRPr="00C7551B">
        <w:rPr>
          <w:rFonts w:cs="Arial"/>
          <w:szCs w:val="24"/>
        </w:rPr>
        <w:t>This questionnaire is intended to be completed by staff/students/general public to identify what modifications the University needs to make to include all staff by ensuring that all staff can evacuate a building safely.</w:t>
      </w:r>
    </w:p>
    <w:p w14:paraId="17E68CA5" w14:textId="77777777" w:rsidR="00C7551B" w:rsidRPr="00C7551B" w:rsidRDefault="00C7551B" w:rsidP="00C7551B">
      <w:pPr>
        <w:ind w:left="720"/>
        <w:rPr>
          <w:rFonts w:cs="Arial"/>
          <w:szCs w:val="24"/>
        </w:rPr>
      </w:pPr>
      <w:r w:rsidRPr="00C7551B">
        <w:rPr>
          <w:rFonts w:cs="Arial"/>
          <w:b/>
          <w:szCs w:val="24"/>
        </w:rPr>
        <w:t xml:space="preserve">NOTE: </w:t>
      </w:r>
      <w:r w:rsidRPr="00C7551B">
        <w:rPr>
          <w:rFonts w:cs="Arial"/>
          <w:szCs w:val="24"/>
        </w:rPr>
        <w:t xml:space="preserve"> There is no compulsion to complete this form. The aim of this form is to ensure the University can put in place </w:t>
      </w:r>
      <w:proofErr w:type="gramStart"/>
      <w:r w:rsidRPr="00C7551B">
        <w:rPr>
          <w:rFonts w:cs="Arial"/>
          <w:szCs w:val="24"/>
        </w:rPr>
        <w:t>reasonable</w:t>
      </w:r>
      <w:proofErr w:type="gramEnd"/>
      <w:r w:rsidRPr="00C7551B">
        <w:rPr>
          <w:rFonts w:cs="Arial"/>
          <w:szCs w:val="24"/>
        </w:rPr>
        <w:t xml:space="preserve"> practicable means of egress for an individual who voluntarily informs the University of an impairment. If a person wishes to discuss this matter in confidence, they may contact the Occupational Health Adviser for confidential medical advice.</w:t>
      </w:r>
    </w:p>
    <w:p w14:paraId="02AE4274" w14:textId="77777777" w:rsidR="00C7551B" w:rsidRPr="00C7551B" w:rsidRDefault="00C7551B" w:rsidP="00C7551B">
      <w:pPr>
        <w:rPr>
          <w:rFonts w:cs="Arial"/>
          <w:szCs w:val="24"/>
        </w:rPr>
      </w:pPr>
      <w:r w:rsidRPr="00C7551B">
        <w:rPr>
          <w:rFonts w:cs="Arial"/>
          <w:szCs w:val="24"/>
        </w:rPr>
        <w:t>If a person is willing to inform the University of their impairment, they should complete this form and then discuss the information on the form with their School Safety Co-ordinator or Disability Co-ordinator or Residence Manager to produce a Personal Emergency Evacuation Plan (PEEP).</w:t>
      </w:r>
    </w:p>
    <w:p w14:paraId="72380B91" w14:textId="77777777" w:rsidR="00C7551B" w:rsidRPr="00C7551B" w:rsidRDefault="00C7551B" w:rsidP="00C7551B">
      <w:pPr>
        <w:numPr>
          <w:ilvl w:val="0"/>
          <w:numId w:val="38"/>
        </w:numPr>
        <w:spacing w:after="200" w:line="276" w:lineRule="auto"/>
        <w:contextualSpacing/>
        <w:jc w:val="left"/>
        <w:rPr>
          <w:rFonts w:cs="Arial"/>
          <w:b/>
          <w:szCs w:val="24"/>
        </w:rPr>
      </w:pPr>
      <w:r w:rsidRPr="00C7551B">
        <w:rPr>
          <w:rFonts w:cs="Arial"/>
          <w:b/>
          <w:szCs w:val="24"/>
        </w:rPr>
        <w:t>Name and Place of Work / Residence</w:t>
      </w:r>
    </w:p>
    <w:p w14:paraId="6B20B90E" w14:textId="77777777" w:rsidR="00C7551B" w:rsidRPr="00C7551B" w:rsidRDefault="00C7551B" w:rsidP="00C7551B">
      <w:pPr>
        <w:ind w:left="720"/>
        <w:contextualSpacing/>
        <w:rPr>
          <w:rFonts w:cs="Arial"/>
          <w:szCs w:val="24"/>
        </w:rPr>
      </w:pPr>
    </w:p>
    <w:p w14:paraId="616836E9" w14:textId="77777777" w:rsidR="00C7551B" w:rsidRPr="00C7551B" w:rsidRDefault="00C7551B" w:rsidP="00C7551B">
      <w:pPr>
        <w:ind w:left="720"/>
        <w:contextualSpacing/>
        <w:rPr>
          <w:rFonts w:cs="Arial"/>
          <w:szCs w:val="24"/>
        </w:rPr>
      </w:pPr>
      <w:r w:rsidRPr="00C7551B">
        <w:rPr>
          <w:rFonts w:cs="Arial"/>
          <w:szCs w:val="24"/>
        </w:rPr>
        <w:t>Name ............................................................................................................</w:t>
      </w:r>
    </w:p>
    <w:p w14:paraId="760F66FA" w14:textId="77777777" w:rsidR="00C7551B" w:rsidRPr="00C7551B" w:rsidRDefault="00C7551B" w:rsidP="00C7551B">
      <w:pPr>
        <w:ind w:left="720"/>
        <w:contextualSpacing/>
        <w:rPr>
          <w:rFonts w:cs="Arial"/>
          <w:szCs w:val="24"/>
        </w:rPr>
      </w:pPr>
    </w:p>
    <w:p w14:paraId="47EE78F6" w14:textId="77777777" w:rsidR="00C7551B" w:rsidRPr="00C7551B" w:rsidRDefault="00C7551B" w:rsidP="00C7551B">
      <w:pPr>
        <w:ind w:left="720"/>
        <w:contextualSpacing/>
        <w:rPr>
          <w:rFonts w:cs="Arial"/>
          <w:szCs w:val="24"/>
        </w:rPr>
      </w:pPr>
      <w:r w:rsidRPr="00C7551B">
        <w:rPr>
          <w:rFonts w:cs="Arial"/>
          <w:szCs w:val="24"/>
        </w:rPr>
        <w:t xml:space="preserve">Job Title / Student </w:t>
      </w:r>
      <w:proofErr w:type="gramStart"/>
      <w:r w:rsidRPr="00C7551B">
        <w:rPr>
          <w:rFonts w:cs="Arial"/>
          <w:szCs w:val="24"/>
        </w:rPr>
        <w:t>Status  ...........................................................................</w:t>
      </w:r>
      <w:proofErr w:type="gramEnd"/>
    </w:p>
    <w:p w14:paraId="22A33DD3" w14:textId="77777777" w:rsidR="00C7551B" w:rsidRPr="00C7551B" w:rsidRDefault="00C7551B" w:rsidP="00C7551B">
      <w:pPr>
        <w:ind w:left="720"/>
        <w:contextualSpacing/>
        <w:rPr>
          <w:rFonts w:cs="Arial"/>
          <w:szCs w:val="24"/>
        </w:rPr>
      </w:pPr>
    </w:p>
    <w:p w14:paraId="6B8793ED" w14:textId="77777777" w:rsidR="00C7551B" w:rsidRPr="00C7551B" w:rsidRDefault="00C7551B" w:rsidP="00C7551B">
      <w:pPr>
        <w:ind w:left="720"/>
        <w:contextualSpacing/>
        <w:rPr>
          <w:rFonts w:cs="Arial"/>
          <w:szCs w:val="24"/>
        </w:rPr>
      </w:pPr>
      <w:r w:rsidRPr="00C7551B">
        <w:rPr>
          <w:rFonts w:cs="Arial"/>
          <w:szCs w:val="24"/>
        </w:rPr>
        <w:t xml:space="preserve">School / </w:t>
      </w:r>
      <w:proofErr w:type="gramStart"/>
      <w:r w:rsidRPr="00C7551B">
        <w:rPr>
          <w:rFonts w:cs="Arial"/>
          <w:szCs w:val="24"/>
        </w:rPr>
        <w:t>Unit  .............................................................................................</w:t>
      </w:r>
      <w:proofErr w:type="gramEnd"/>
    </w:p>
    <w:p w14:paraId="4B42E7DA" w14:textId="77777777" w:rsidR="00C7551B" w:rsidRPr="00C7551B" w:rsidRDefault="00C7551B" w:rsidP="00C7551B">
      <w:pPr>
        <w:ind w:left="720"/>
        <w:contextualSpacing/>
        <w:rPr>
          <w:rFonts w:cs="Arial"/>
          <w:szCs w:val="24"/>
        </w:rPr>
      </w:pPr>
    </w:p>
    <w:p w14:paraId="60C580AB" w14:textId="77777777" w:rsidR="00C7551B" w:rsidRPr="00C7551B" w:rsidRDefault="00C7551B" w:rsidP="00C7551B">
      <w:pPr>
        <w:ind w:left="720"/>
        <w:contextualSpacing/>
        <w:rPr>
          <w:rFonts w:cs="Arial"/>
          <w:szCs w:val="24"/>
        </w:rPr>
      </w:pPr>
      <w:proofErr w:type="gramStart"/>
      <w:r w:rsidRPr="00C7551B">
        <w:rPr>
          <w:rFonts w:cs="Arial"/>
          <w:szCs w:val="24"/>
        </w:rPr>
        <w:t>Residence  ...................................................................................................</w:t>
      </w:r>
      <w:proofErr w:type="gramEnd"/>
    </w:p>
    <w:p w14:paraId="13E5FE3C" w14:textId="77777777" w:rsidR="00C7551B" w:rsidRPr="00C7551B" w:rsidRDefault="00C7551B" w:rsidP="00C7551B">
      <w:pPr>
        <w:ind w:left="720"/>
        <w:contextualSpacing/>
        <w:rPr>
          <w:rFonts w:cs="Arial"/>
          <w:szCs w:val="24"/>
        </w:rPr>
      </w:pPr>
    </w:p>
    <w:p w14:paraId="7956FCAA" w14:textId="77777777" w:rsidR="00C7551B" w:rsidRPr="00C7551B" w:rsidRDefault="00C7551B" w:rsidP="00C7551B">
      <w:pPr>
        <w:ind w:left="720"/>
        <w:contextualSpacing/>
        <w:rPr>
          <w:rFonts w:cs="Arial"/>
          <w:szCs w:val="24"/>
        </w:rPr>
      </w:pPr>
      <w:r w:rsidRPr="00C7551B">
        <w:rPr>
          <w:rFonts w:cs="Arial"/>
          <w:szCs w:val="24"/>
        </w:rPr>
        <w:t xml:space="preserve">Brief Description of Duties or </w:t>
      </w:r>
      <w:proofErr w:type="gramStart"/>
      <w:r w:rsidRPr="00C7551B">
        <w:rPr>
          <w:rFonts w:cs="Arial"/>
          <w:szCs w:val="24"/>
        </w:rPr>
        <w:t>studies  .......................................................</w:t>
      </w:r>
      <w:proofErr w:type="gramEnd"/>
    </w:p>
    <w:p w14:paraId="192800CB" w14:textId="77777777" w:rsidR="00C7551B" w:rsidRPr="00C7551B" w:rsidRDefault="00C7551B" w:rsidP="00C7551B">
      <w:pPr>
        <w:ind w:left="720"/>
        <w:contextualSpacing/>
        <w:rPr>
          <w:rFonts w:cs="Arial"/>
          <w:szCs w:val="24"/>
        </w:rPr>
      </w:pPr>
    </w:p>
    <w:p w14:paraId="2EB3291D" w14:textId="77777777" w:rsidR="00C7551B" w:rsidRPr="00C7551B" w:rsidRDefault="00C7551B" w:rsidP="00C7551B">
      <w:pPr>
        <w:ind w:left="720"/>
        <w:contextualSpacing/>
        <w:rPr>
          <w:rFonts w:cs="Arial"/>
          <w:szCs w:val="24"/>
        </w:rPr>
      </w:pPr>
      <w:r w:rsidRPr="00C7551B">
        <w:rPr>
          <w:rFonts w:cs="Arial"/>
          <w:szCs w:val="24"/>
        </w:rPr>
        <w:t>......................................................................................................................</w:t>
      </w:r>
    </w:p>
    <w:p w14:paraId="2A3D0E4F" w14:textId="77777777" w:rsidR="00C7551B" w:rsidRPr="00C7551B" w:rsidRDefault="00C7551B" w:rsidP="00C7551B">
      <w:pPr>
        <w:ind w:left="720"/>
        <w:contextualSpacing/>
        <w:rPr>
          <w:rFonts w:cs="Arial"/>
          <w:szCs w:val="24"/>
        </w:rPr>
      </w:pPr>
    </w:p>
    <w:p w14:paraId="035ABF33" w14:textId="77777777" w:rsidR="00C7551B" w:rsidRPr="00C7551B" w:rsidRDefault="00C7551B" w:rsidP="00C7551B">
      <w:pPr>
        <w:ind w:left="720"/>
        <w:contextualSpacing/>
        <w:rPr>
          <w:rFonts w:cs="Arial"/>
          <w:szCs w:val="24"/>
        </w:rPr>
      </w:pPr>
      <w:r w:rsidRPr="00C7551B">
        <w:rPr>
          <w:rFonts w:cs="Arial"/>
          <w:b/>
          <w:szCs w:val="24"/>
        </w:rPr>
        <w:t>NOTE:</w:t>
      </w:r>
      <w:r w:rsidRPr="00C7551B">
        <w:rPr>
          <w:rFonts w:cs="Arial"/>
          <w:szCs w:val="24"/>
        </w:rPr>
        <w:t xml:space="preserve"> If you need assistance in evacuating a building, a PEEP will be </w:t>
      </w:r>
      <w:proofErr w:type="gramStart"/>
      <w:r w:rsidRPr="00C7551B">
        <w:rPr>
          <w:rFonts w:cs="Arial"/>
          <w:szCs w:val="24"/>
        </w:rPr>
        <w:t>produced  that</w:t>
      </w:r>
      <w:proofErr w:type="gramEnd"/>
      <w:r w:rsidRPr="00C7551B">
        <w:rPr>
          <w:rFonts w:cs="Arial"/>
          <w:szCs w:val="24"/>
        </w:rPr>
        <w:t xml:space="preserve"> will specify what actions need to be taken for you to egress the building as quickly as practicable in the event of an emergency. There may be some buildings that you need to use which the University cannot guarantee safe egress for you without specific structural modifications. These modifications may take some time to put in place. In these </w:t>
      </w:r>
      <w:proofErr w:type="gramStart"/>
      <w:r w:rsidRPr="00C7551B">
        <w:rPr>
          <w:rFonts w:cs="Arial"/>
          <w:szCs w:val="24"/>
        </w:rPr>
        <w:t>cases</w:t>
      </w:r>
      <w:proofErr w:type="gramEnd"/>
      <w:r w:rsidRPr="00C7551B">
        <w:rPr>
          <w:rFonts w:cs="Arial"/>
          <w:szCs w:val="24"/>
        </w:rPr>
        <w:t xml:space="preserve"> you should be patient whilst these solutions are being considered and developed. In some cases safe egress will not be </w:t>
      </w:r>
      <w:proofErr w:type="gramStart"/>
      <w:r w:rsidRPr="00C7551B">
        <w:rPr>
          <w:rFonts w:cs="Arial"/>
          <w:szCs w:val="24"/>
        </w:rPr>
        <w:t>feasible  and</w:t>
      </w:r>
      <w:proofErr w:type="gramEnd"/>
      <w:r w:rsidRPr="00C7551B">
        <w:rPr>
          <w:rFonts w:cs="Arial"/>
          <w:szCs w:val="24"/>
        </w:rPr>
        <w:t xml:space="preserve"> other solutions will need to be found</w:t>
      </w:r>
    </w:p>
    <w:p w14:paraId="4B65BA7A" w14:textId="77777777" w:rsidR="00C7551B" w:rsidRPr="00C7551B" w:rsidRDefault="00C7551B" w:rsidP="00C7551B">
      <w:pPr>
        <w:contextualSpacing/>
        <w:rPr>
          <w:rFonts w:cs="Arial"/>
          <w:szCs w:val="24"/>
        </w:rPr>
      </w:pPr>
    </w:p>
    <w:p w14:paraId="18AFC7F1" w14:textId="77777777" w:rsidR="00C7551B" w:rsidRPr="00C7551B" w:rsidRDefault="00C7551B" w:rsidP="00C7551B">
      <w:pPr>
        <w:rPr>
          <w:rFonts w:cs="Arial"/>
          <w:szCs w:val="24"/>
        </w:rPr>
      </w:pPr>
      <w:r w:rsidRPr="00C7551B">
        <w:rPr>
          <w:rFonts w:cs="Arial"/>
          <w:b/>
          <w:szCs w:val="24"/>
        </w:rPr>
        <w:t>NOTE - Alternative formats of this form can be obtained on request from Environmental, Health and Safety Services</w:t>
      </w:r>
      <w:r w:rsidRPr="00C7551B">
        <w:rPr>
          <w:rFonts w:cs="Arial"/>
          <w:szCs w:val="24"/>
        </w:rPr>
        <w:br w:type="page"/>
      </w:r>
    </w:p>
    <w:p w14:paraId="2A96386D" w14:textId="77777777" w:rsidR="00C7551B" w:rsidRPr="00C7551B" w:rsidRDefault="00C7551B" w:rsidP="00C7551B">
      <w:pPr>
        <w:rPr>
          <w:rFonts w:cs="Arial"/>
          <w:szCs w:val="24"/>
        </w:rPr>
      </w:pPr>
      <w:r w:rsidRPr="00C7551B">
        <w:rPr>
          <w:rFonts w:cs="Arial"/>
          <w:noProof/>
          <w:szCs w:val="24"/>
          <w:lang w:eastAsia="en-GB"/>
        </w:rPr>
        <w:lastRenderedPageBreak/>
        <mc:AlternateContent>
          <mc:Choice Requires="wps">
            <w:drawing>
              <wp:anchor distT="0" distB="0" distL="114300" distR="114300" simplePos="0" relativeHeight="251691008" behindDoc="0" locked="0" layoutInCell="1" allowOverlap="1" wp14:anchorId="49F404BE" wp14:editId="3166C930">
                <wp:simplePos x="0" y="0"/>
                <wp:positionH relativeFrom="column">
                  <wp:posOffset>-685800</wp:posOffset>
                </wp:positionH>
                <wp:positionV relativeFrom="paragraph">
                  <wp:posOffset>-56515</wp:posOffset>
                </wp:positionV>
                <wp:extent cx="7267575" cy="3524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7267575" cy="352425"/>
                        </a:xfrm>
                        <a:prstGeom prst="rect">
                          <a:avLst/>
                        </a:prstGeom>
                        <a:solidFill>
                          <a:sysClr val="window" lastClr="FFFFFF"/>
                        </a:solidFill>
                        <a:ln w="6350">
                          <a:solidFill>
                            <a:sysClr val="window" lastClr="FFFFFF"/>
                          </a:solidFill>
                        </a:ln>
                        <a:effectLst/>
                      </wps:spPr>
                      <wps:txbx>
                        <w:txbxContent>
                          <w:p w14:paraId="14A29E84" w14:textId="77777777" w:rsidR="00C7551B" w:rsidRPr="00026654" w:rsidRDefault="00C7551B" w:rsidP="00C7551B">
                            <w:pPr>
                              <w:rPr>
                                <w:rFonts w:cs="Arial"/>
                                <w:b/>
                                <w:color w:val="FF0000"/>
                                <w:szCs w:val="24"/>
                              </w:rPr>
                            </w:pPr>
                            <w:r w:rsidRPr="00026654">
                              <w:rPr>
                                <w:rFonts w:cs="Arial"/>
                                <w:b/>
                                <w:color w:val="FF0000"/>
                                <w:szCs w:val="24"/>
                              </w:rPr>
                              <w:t xml:space="preserve">This </w:t>
                            </w:r>
                            <w:r>
                              <w:rPr>
                                <w:rFonts w:cs="Arial"/>
                                <w:b/>
                                <w:color w:val="FF0000"/>
                                <w:szCs w:val="24"/>
                              </w:rPr>
                              <w:t>section should be completed by the person who needs assistance in evacuating a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404BE" id="Text Box 38" o:spid="_x0000_s1044" type="#_x0000_t202" style="position:absolute;left:0;text-align:left;margin-left:-54pt;margin-top:-4.45pt;width:572.2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" fillcolor="window" strokecolor="window" strokeweight=".5pt">
                <v:textbox>
                  <w:txbxContent>
                    <w:p w14:paraId="14A29E84" w14:textId="77777777" w:rsidR="00C7551B" w:rsidRPr="00026654" w:rsidRDefault="00C7551B" w:rsidP="00C7551B">
                      <w:pPr>
                        <w:rPr>
                          <w:rFonts w:cs="Arial"/>
                          <w:b/>
                          <w:color w:val="FF0000"/>
                          <w:szCs w:val="24"/>
                        </w:rPr>
                      </w:pPr>
                      <w:r w:rsidRPr="00026654">
                        <w:rPr>
                          <w:rFonts w:cs="Arial"/>
                          <w:b/>
                          <w:color w:val="FF0000"/>
                          <w:szCs w:val="24"/>
                        </w:rPr>
                        <w:t xml:space="preserve">This </w:t>
                      </w:r>
                      <w:r>
                        <w:rPr>
                          <w:rFonts w:cs="Arial"/>
                          <w:b/>
                          <w:color w:val="FF0000"/>
                          <w:szCs w:val="24"/>
                        </w:rPr>
                        <w:t>section should be completed by the person who needs assistance in evacuating a building</w:t>
                      </w:r>
                    </w:p>
                  </w:txbxContent>
                </v:textbox>
              </v:shape>
            </w:pict>
          </mc:Fallback>
        </mc:AlternateContent>
      </w:r>
    </w:p>
    <w:tbl>
      <w:tblPr>
        <w:tblStyle w:val="TableGrid1"/>
        <w:tblW w:w="10774" w:type="dxa"/>
        <w:tblInd w:w="-743" w:type="dxa"/>
        <w:tblLook w:val="04A0" w:firstRow="1" w:lastRow="0" w:firstColumn="1" w:lastColumn="0" w:noHBand="0" w:noVBand="1"/>
      </w:tblPr>
      <w:tblGrid>
        <w:gridCol w:w="4346"/>
        <w:gridCol w:w="706"/>
        <w:gridCol w:w="175"/>
        <w:gridCol w:w="361"/>
        <w:gridCol w:w="110"/>
        <w:gridCol w:w="5076"/>
      </w:tblGrid>
      <w:tr w:rsidR="00C7551B" w:rsidRPr="00C7551B" w14:paraId="40C0FC96" w14:textId="77777777" w:rsidTr="00B4456E">
        <w:tc>
          <w:tcPr>
            <w:tcW w:w="10774" w:type="dxa"/>
            <w:gridSpan w:val="6"/>
          </w:tcPr>
          <w:p w14:paraId="5FFF7933" w14:textId="77777777" w:rsidR="00C7551B" w:rsidRPr="00C7551B" w:rsidRDefault="00C7551B" w:rsidP="00B4456E">
            <w:pPr>
              <w:rPr>
                <w:rFonts w:cs="Arial"/>
                <w:b/>
                <w:szCs w:val="24"/>
              </w:rPr>
            </w:pPr>
            <w:r w:rsidRPr="00C7551B">
              <w:rPr>
                <w:rFonts w:cs="Arial"/>
                <w:b/>
                <w:szCs w:val="24"/>
              </w:rPr>
              <w:t>Location</w:t>
            </w:r>
          </w:p>
          <w:p w14:paraId="66D97DEE" w14:textId="77777777" w:rsidR="00C7551B" w:rsidRPr="00C7551B" w:rsidRDefault="00C7551B" w:rsidP="00B4456E">
            <w:pPr>
              <w:rPr>
                <w:rFonts w:cs="Arial"/>
                <w:b/>
                <w:szCs w:val="24"/>
              </w:rPr>
            </w:pPr>
          </w:p>
        </w:tc>
      </w:tr>
      <w:tr w:rsidR="00C7551B" w:rsidRPr="00C7551B" w14:paraId="269CEF78" w14:textId="77777777" w:rsidTr="00B4456E">
        <w:trPr>
          <w:trHeight w:val="942"/>
        </w:trPr>
        <w:tc>
          <w:tcPr>
            <w:tcW w:w="5226" w:type="dxa"/>
            <w:gridSpan w:val="3"/>
          </w:tcPr>
          <w:p w14:paraId="46A6DA43" w14:textId="77777777" w:rsidR="00C7551B" w:rsidRPr="00C7551B" w:rsidRDefault="00C7551B" w:rsidP="00B4456E">
            <w:pPr>
              <w:ind w:left="283" w:hanging="283"/>
              <w:rPr>
                <w:rFonts w:cs="Arial"/>
                <w:szCs w:val="24"/>
              </w:rPr>
            </w:pPr>
            <w:r w:rsidRPr="00C7551B">
              <w:rPr>
                <w:rFonts w:cs="Arial"/>
                <w:szCs w:val="24"/>
              </w:rPr>
              <w:t xml:space="preserve">2.  Where are you based for most of the time (list in order of time spent in a </w:t>
            </w:r>
            <w:proofErr w:type="gramStart"/>
            <w:r w:rsidRPr="00C7551B">
              <w:rPr>
                <w:rFonts w:cs="Arial"/>
                <w:szCs w:val="24"/>
              </w:rPr>
              <w:t>particular  School</w:t>
            </w:r>
            <w:proofErr w:type="gramEnd"/>
            <w:r w:rsidRPr="00C7551B">
              <w:rPr>
                <w:rFonts w:cs="Arial"/>
                <w:szCs w:val="24"/>
              </w:rPr>
              <w:t>/Unit/ Building)</w:t>
            </w:r>
          </w:p>
        </w:tc>
        <w:tc>
          <w:tcPr>
            <w:tcW w:w="5548" w:type="dxa"/>
            <w:gridSpan w:val="3"/>
          </w:tcPr>
          <w:p w14:paraId="0A101908" w14:textId="77777777" w:rsidR="00C7551B" w:rsidRPr="00C7551B" w:rsidRDefault="00C7551B" w:rsidP="00B4456E">
            <w:pPr>
              <w:rPr>
                <w:rFonts w:cs="Arial"/>
                <w:szCs w:val="24"/>
              </w:rPr>
            </w:pPr>
          </w:p>
        </w:tc>
      </w:tr>
      <w:tr w:rsidR="00C7551B" w:rsidRPr="00C7551B" w14:paraId="070F8235" w14:textId="77777777" w:rsidTr="00B4456E">
        <w:tc>
          <w:tcPr>
            <w:tcW w:w="10774" w:type="dxa"/>
            <w:gridSpan w:val="6"/>
          </w:tcPr>
          <w:p w14:paraId="6D9BA4D5" w14:textId="77777777" w:rsidR="00C7551B" w:rsidRPr="00C7551B" w:rsidRDefault="00C7551B" w:rsidP="00B4456E">
            <w:pPr>
              <w:rPr>
                <w:rFonts w:cs="Arial"/>
                <w:b/>
                <w:szCs w:val="24"/>
              </w:rPr>
            </w:pPr>
            <w:r w:rsidRPr="00C7551B">
              <w:rPr>
                <w:rFonts w:cs="Arial"/>
                <w:b/>
                <w:szCs w:val="24"/>
              </w:rPr>
              <w:t>Awareness of Emergency Egress procedures</w:t>
            </w:r>
          </w:p>
        </w:tc>
      </w:tr>
      <w:tr w:rsidR="00C7551B" w:rsidRPr="00C7551B" w14:paraId="24790610" w14:textId="77777777" w:rsidTr="00B4456E">
        <w:tc>
          <w:tcPr>
            <w:tcW w:w="4369" w:type="dxa"/>
          </w:tcPr>
          <w:p w14:paraId="7902E46C" w14:textId="77777777" w:rsidR="00C7551B" w:rsidRPr="00C7551B" w:rsidRDefault="00C7551B" w:rsidP="00B4456E">
            <w:pPr>
              <w:rPr>
                <w:rFonts w:cs="Arial"/>
                <w:szCs w:val="24"/>
              </w:rPr>
            </w:pPr>
          </w:p>
        </w:tc>
        <w:tc>
          <w:tcPr>
            <w:tcW w:w="707" w:type="dxa"/>
          </w:tcPr>
          <w:p w14:paraId="7F01F3C6" w14:textId="77777777" w:rsidR="00C7551B" w:rsidRPr="00C7551B" w:rsidRDefault="00C7551B" w:rsidP="00B4456E">
            <w:pPr>
              <w:jc w:val="center"/>
              <w:rPr>
                <w:rFonts w:cs="Arial"/>
                <w:b/>
                <w:szCs w:val="24"/>
              </w:rPr>
            </w:pPr>
            <w:r w:rsidRPr="00C7551B">
              <w:rPr>
                <w:rFonts w:cs="Arial"/>
                <w:b/>
                <w:szCs w:val="24"/>
              </w:rPr>
              <w:t>Yes</w:t>
            </w:r>
          </w:p>
        </w:tc>
        <w:tc>
          <w:tcPr>
            <w:tcW w:w="595" w:type="dxa"/>
            <w:gridSpan w:val="3"/>
          </w:tcPr>
          <w:p w14:paraId="08F1EC8B" w14:textId="77777777" w:rsidR="00C7551B" w:rsidRPr="00C7551B" w:rsidRDefault="00C7551B" w:rsidP="00B4456E">
            <w:pPr>
              <w:jc w:val="center"/>
              <w:rPr>
                <w:rFonts w:cs="Arial"/>
                <w:b/>
                <w:szCs w:val="24"/>
              </w:rPr>
            </w:pPr>
            <w:r w:rsidRPr="00C7551B">
              <w:rPr>
                <w:rFonts w:cs="Arial"/>
                <w:b/>
                <w:szCs w:val="24"/>
              </w:rPr>
              <w:t>No</w:t>
            </w:r>
          </w:p>
        </w:tc>
        <w:tc>
          <w:tcPr>
            <w:tcW w:w="5103" w:type="dxa"/>
          </w:tcPr>
          <w:p w14:paraId="440C3C7B" w14:textId="77777777" w:rsidR="00C7551B" w:rsidRPr="00C7551B" w:rsidRDefault="00C7551B" w:rsidP="00B4456E">
            <w:pPr>
              <w:jc w:val="center"/>
              <w:rPr>
                <w:rFonts w:cs="Arial"/>
                <w:b/>
                <w:szCs w:val="24"/>
              </w:rPr>
            </w:pPr>
            <w:r w:rsidRPr="00C7551B">
              <w:rPr>
                <w:rFonts w:cs="Arial"/>
                <w:b/>
                <w:szCs w:val="24"/>
              </w:rPr>
              <w:t>Comments</w:t>
            </w:r>
          </w:p>
        </w:tc>
      </w:tr>
      <w:tr w:rsidR="00C7551B" w:rsidRPr="00C7551B" w14:paraId="5762EF51" w14:textId="77777777" w:rsidTr="00B4456E">
        <w:tc>
          <w:tcPr>
            <w:tcW w:w="4369" w:type="dxa"/>
          </w:tcPr>
          <w:p w14:paraId="51EA6350" w14:textId="77777777" w:rsidR="00C7551B" w:rsidRPr="00C7551B" w:rsidRDefault="00C7551B" w:rsidP="00B4456E">
            <w:pPr>
              <w:ind w:left="283" w:hanging="283"/>
              <w:rPr>
                <w:rFonts w:cs="Arial"/>
                <w:szCs w:val="24"/>
              </w:rPr>
            </w:pPr>
            <w:r w:rsidRPr="00C7551B">
              <w:rPr>
                <w:rFonts w:cs="Arial"/>
                <w:szCs w:val="24"/>
              </w:rPr>
              <w:t>3.  Are you aware of the emergency egress procedures which operate in the building(s) in which you work / reside?</w:t>
            </w:r>
          </w:p>
          <w:p w14:paraId="27F0C330" w14:textId="77777777" w:rsidR="00C7551B" w:rsidRPr="00C7551B" w:rsidRDefault="00C7551B" w:rsidP="00B4456E">
            <w:pPr>
              <w:ind w:left="283" w:hanging="283"/>
              <w:rPr>
                <w:rFonts w:cs="Arial"/>
                <w:szCs w:val="24"/>
              </w:rPr>
            </w:pPr>
          </w:p>
          <w:p w14:paraId="5A7CDB15" w14:textId="77777777" w:rsidR="00C7551B" w:rsidRPr="00C7551B" w:rsidRDefault="00C7551B" w:rsidP="00B4456E">
            <w:pPr>
              <w:rPr>
                <w:rFonts w:cs="Arial"/>
                <w:b/>
                <w:szCs w:val="24"/>
              </w:rPr>
            </w:pPr>
            <w:r w:rsidRPr="00C7551B">
              <w:rPr>
                <w:rFonts w:cs="Arial"/>
                <w:szCs w:val="24"/>
              </w:rPr>
              <w:t xml:space="preserve">     </w:t>
            </w:r>
          </w:p>
        </w:tc>
        <w:tc>
          <w:tcPr>
            <w:tcW w:w="707" w:type="dxa"/>
          </w:tcPr>
          <w:p w14:paraId="02ED9BE2" w14:textId="77777777" w:rsidR="00C7551B" w:rsidRPr="00C7551B" w:rsidRDefault="00C7551B" w:rsidP="00B4456E">
            <w:pPr>
              <w:rPr>
                <w:rFonts w:cs="Arial"/>
                <w:szCs w:val="24"/>
              </w:rPr>
            </w:pPr>
          </w:p>
        </w:tc>
        <w:tc>
          <w:tcPr>
            <w:tcW w:w="595" w:type="dxa"/>
            <w:gridSpan w:val="3"/>
          </w:tcPr>
          <w:p w14:paraId="7081EC1D" w14:textId="77777777" w:rsidR="00C7551B" w:rsidRPr="00C7551B" w:rsidRDefault="00C7551B" w:rsidP="00B4456E">
            <w:pPr>
              <w:rPr>
                <w:rFonts w:cs="Arial"/>
                <w:szCs w:val="24"/>
              </w:rPr>
            </w:pPr>
          </w:p>
        </w:tc>
        <w:tc>
          <w:tcPr>
            <w:tcW w:w="5103" w:type="dxa"/>
          </w:tcPr>
          <w:p w14:paraId="434C0B86" w14:textId="77777777" w:rsidR="00C7551B" w:rsidRPr="00C7551B" w:rsidRDefault="00C7551B" w:rsidP="00B4456E">
            <w:pPr>
              <w:rPr>
                <w:rFonts w:cs="Arial"/>
                <w:color w:val="D9D9D9" w:themeColor="background1" w:themeShade="D9"/>
                <w:szCs w:val="24"/>
              </w:rPr>
            </w:pPr>
            <w:r w:rsidRPr="00C7551B">
              <w:rPr>
                <w:rFonts w:cs="Arial"/>
                <w:szCs w:val="24"/>
              </w:rPr>
              <w:t>Details</w:t>
            </w:r>
          </w:p>
        </w:tc>
      </w:tr>
      <w:tr w:rsidR="00C7551B" w:rsidRPr="00C7551B" w14:paraId="0A492E28" w14:textId="77777777" w:rsidTr="00B4456E">
        <w:tc>
          <w:tcPr>
            <w:tcW w:w="4369" w:type="dxa"/>
          </w:tcPr>
          <w:p w14:paraId="0983D5E3" w14:textId="77777777" w:rsidR="00C7551B" w:rsidRPr="00C7551B" w:rsidRDefault="00C7551B" w:rsidP="00B4456E">
            <w:pPr>
              <w:ind w:left="283" w:hanging="283"/>
              <w:rPr>
                <w:rFonts w:cs="Arial"/>
                <w:szCs w:val="24"/>
              </w:rPr>
            </w:pPr>
            <w:r w:rsidRPr="00C7551B">
              <w:rPr>
                <w:rFonts w:cs="Arial"/>
                <w:szCs w:val="24"/>
              </w:rPr>
              <w:t>4.  Due to your impairment, do you require specialised emergency egress procedure?</w:t>
            </w:r>
          </w:p>
          <w:p w14:paraId="21B128AD" w14:textId="77777777" w:rsidR="00C7551B" w:rsidRPr="00C7551B" w:rsidRDefault="00C7551B" w:rsidP="00B4456E">
            <w:pPr>
              <w:ind w:left="283" w:hanging="283"/>
              <w:rPr>
                <w:rFonts w:cs="Arial"/>
                <w:szCs w:val="24"/>
              </w:rPr>
            </w:pPr>
            <w:r w:rsidRPr="00C7551B">
              <w:rPr>
                <w:rFonts w:cs="Arial"/>
                <w:szCs w:val="24"/>
              </w:rPr>
              <w:t xml:space="preserve">    </w:t>
            </w:r>
          </w:p>
        </w:tc>
        <w:tc>
          <w:tcPr>
            <w:tcW w:w="707" w:type="dxa"/>
          </w:tcPr>
          <w:p w14:paraId="24724C11" w14:textId="77777777" w:rsidR="00C7551B" w:rsidRPr="00C7551B" w:rsidRDefault="00C7551B" w:rsidP="00B4456E">
            <w:pPr>
              <w:rPr>
                <w:rFonts w:cs="Arial"/>
                <w:szCs w:val="24"/>
              </w:rPr>
            </w:pPr>
          </w:p>
        </w:tc>
        <w:tc>
          <w:tcPr>
            <w:tcW w:w="595" w:type="dxa"/>
            <w:gridSpan w:val="3"/>
          </w:tcPr>
          <w:p w14:paraId="4FDCEC23" w14:textId="77777777" w:rsidR="00C7551B" w:rsidRPr="00C7551B" w:rsidRDefault="00C7551B" w:rsidP="00B4456E">
            <w:pPr>
              <w:rPr>
                <w:rFonts w:cs="Arial"/>
                <w:szCs w:val="24"/>
              </w:rPr>
            </w:pPr>
          </w:p>
        </w:tc>
        <w:tc>
          <w:tcPr>
            <w:tcW w:w="5103" w:type="dxa"/>
          </w:tcPr>
          <w:p w14:paraId="695BCAE3" w14:textId="77777777" w:rsidR="00C7551B" w:rsidRPr="00C7551B" w:rsidRDefault="00C7551B" w:rsidP="00B4456E">
            <w:pPr>
              <w:rPr>
                <w:rFonts w:cs="Arial"/>
                <w:szCs w:val="24"/>
              </w:rPr>
            </w:pPr>
            <w:r w:rsidRPr="00C7551B">
              <w:rPr>
                <w:rFonts w:cs="Arial"/>
                <w:szCs w:val="24"/>
              </w:rPr>
              <w:t>If you do, please could you give details.</w:t>
            </w:r>
          </w:p>
          <w:p w14:paraId="01834DF2" w14:textId="77777777" w:rsidR="00C7551B" w:rsidRPr="00C7551B" w:rsidRDefault="00C7551B" w:rsidP="00C7551B">
            <w:pPr>
              <w:numPr>
                <w:ilvl w:val="0"/>
                <w:numId w:val="39"/>
              </w:numPr>
              <w:contextualSpacing/>
              <w:jc w:val="left"/>
              <w:rPr>
                <w:rFonts w:cs="Arial"/>
                <w:szCs w:val="24"/>
              </w:rPr>
            </w:pPr>
            <w:r w:rsidRPr="00C7551B">
              <w:rPr>
                <w:rFonts w:cs="Arial"/>
                <w:noProof/>
                <w:szCs w:val="24"/>
                <w:lang w:eastAsia="en-GB"/>
              </w:rPr>
              <mc:AlternateContent>
                <mc:Choice Requires="wps">
                  <w:drawing>
                    <wp:anchor distT="0" distB="0" distL="114300" distR="114300" simplePos="0" relativeHeight="251693056" behindDoc="0" locked="0" layoutInCell="1" allowOverlap="1" wp14:anchorId="4F40F9F3" wp14:editId="0AC1AC02">
                      <wp:simplePos x="0" y="0"/>
                      <wp:positionH relativeFrom="column">
                        <wp:posOffset>1776095</wp:posOffset>
                      </wp:positionH>
                      <wp:positionV relativeFrom="paragraph">
                        <wp:posOffset>396240</wp:posOffset>
                      </wp:positionV>
                      <wp:extent cx="171450" cy="18097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91C6C" id="Rectangle 39" o:spid="_x0000_s1026" style="position:absolute;margin-left:139.85pt;margin-top:31.2pt;width:13.5pt;height:14.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" fillcolor="window" strokecolor="#f79646" strokeweight="2pt"/>
                  </w:pict>
                </mc:Fallback>
              </mc:AlternateContent>
            </w:r>
            <w:r w:rsidRPr="00C7551B">
              <w:rPr>
                <w:rFonts w:cs="Arial"/>
                <w:noProof/>
                <w:szCs w:val="24"/>
                <w:lang w:eastAsia="en-GB"/>
              </w:rPr>
              <mc:AlternateContent>
                <mc:Choice Requires="wps">
                  <w:drawing>
                    <wp:anchor distT="0" distB="0" distL="114300" distR="114300" simplePos="0" relativeHeight="251692032" behindDoc="0" locked="0" layoutInCell="1" allowOverlap="1" wp14:anchorId="42F07C34" wp14:editId="1ED9A891">
                      <wp:simplePos x="0" y="0"/>
                      <wp:positionH relativeFrom="column">
                        <wp:posOffset>842645</wp:posOffset>
                      </wp:positionH>
                      <wp:positionV relativeFrom="paragraph">
                        <wp:posOffset>396240</wp:posOffset>
                      </wp:positionV>
                      <wp:extent cx="171450" cy="18097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E5B3D" id="Rectangle 40" o:spid="_x0000_s1026" style="position:absolute;margin-left:66.35pt;margin-top:31.2pt;width:13.5pt;height:14.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" fillcolor="window" strokecolor="#f79646" strokeweight="2pt"/>
                  </w:pict>
                </mc:Fallback>
              </mc:AlternateContent>
            </w:r>
            <w:r w:rsidRPr="00C7551B">
              <w:rPr>
                <w:rFonts w:cs="Arial"/>
                <w:szCs w:val="24"/>
              </w:rPr>
              <w:t xml:space="preserve">Do you need a personalised emergency evacuation plan in Braille?  </w:t>
            </w:r>
            <w:r w:rsidRPr="00C7551B">
              <w:rPr>
                <w:rFonts w:cs="Arial"/>
                <w:b/>
                <w:szCs w:val="24"/>
              </w:rPr>
              <w:t>YES                NO</w:t>
            </w:r>
          </w:p>
          <w:p w14:paraId="2551EA79" w14:textId="77777777" w:rsidR="00C7551B" w:rsidRPr="00C7551B" w:rsidRDefault="00C7551B" w:rsidP="00B4456E">
            <w:pPr>
              <w:ind w:left="360"/>
              <w:rPr>
                <w:rFonts w:cs="Arial"/>
                <w:szCs w:val="24"/>
              </w:rPr>
            </w:pPr>
          </w:p>
          <w:p w14:paraId="529CE838" w14:textId="77777777" w:rsidR="00C7551B" w:rsidRPr="00C7551B" w:rsidRDefault="00C7551B" w:rsidP="00C7551B">
            <w:pPr>
              <w:numPr>
                <w:ilvl w:val="0"/>
                <w:numId w:val="39"/>
              </w:numPr>
              <w:contextualSpacing/>
              <w:jc w:val="left"/>
              <w:rPr>
                <w:rFonts w:cs="Arial"/>
                <w:szCs w:val="24"/>
              </w:rPr>
            </w:pPr>
            <w:r w:rsidRPr="00C7551B">
              <w:rPr>
                <w:rFonts w:cs="Arial"/>
                <w:noProof/>
                <w:szCs w:val="24"/>
                <w:lang w:eastAsia="en-GB"/>
              </w:rPr>
              <mc:AlternateContent>
                <mc:Choice Requires="wps">
                  <w:drawing>
                    <wp:anchor distT="0" distB="0" distL="114300" distR="114300" simplePos="0" relativeHeight="251695104" behindDoc="0" locked="0" layoutInCell="1" allowOverlap="1" wp14:anchorId="1F2475B4" wp14:editId="54C4489D">
                      <wp:simplePos x="0" y="0"/>
                      <wp:positionH relativeFrom="column">
                        <wp:posOffset>823595</wp:posOffset>
                      </wp:positionH>
                      <wp:positionV relativeFrom="paragraph">
                        <wp:posOffset>403860</wp:posOffset>
                      </wp:positionV>
                      <wp:extent cx="171450" cy="18097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E52BD" id="Rectangle 41" o:spid="_x0000_s1026" style="position:absolute;margin-left:64.85pt;margin-top:31.8pt;width:13.5pt;height:14.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" fillcolor="window" strokecolor="#f79646" strokeweight="2pt"/>
                  </w:pict>
                </mc:Fallback>
              </mc:AlternateContent>
            </w:r>
            <w:r w:rsidRPr="00C7551B">
              <w:rPr>
                <w:rFonts w:cs="Arial"/>
                <w:noProof/>
                <w:szCs w:val="24"/>
                <w:lang w:eastAsia="en-GB"/>
              </w:rPr>
              <mc:AlternateContent>
                <mc:Choice Requires="wps">
                  <w:drawing>
                    <wp:anchor distT="0" distB="0" distL="114300" distR="114300" simplePos="0" relativeHeight="251694080" behindDoc="0" locked="0" layoutInCell="1" allowOverlap="1" wp14:anchorId="0922A128" wp14:editId="108D2126">
                      <wp:simplePos x="0" y="0"/>
                      <wp:positionH relativeFrom="column">
                        <wp:posOffset>2519045</wp:posOffset>
                      </wp:positionH>
                      <wp:positionV relativeFrom="paragraph">
                        <wp:posOffset>222885</wp:posOffset>
                      </wp:positionV>
                      <wp:extent cx="171450" cy="1809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A0773" id="Rectangle 42" o:spid="_x0000_s1026" style="position:absolute;margin-left:198.35pt;margin-top:17.55pt;width:13.5pt;height:14.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" fillcolor="window" strokecolor="#f79646" strokeweight="2pt"/>
                  </w:pict>
                </mc:Fallback>
              </mc:AlternateContent>
            </w:r>
            <w:r w:rsidRPr="00C7551B">
              <w:rPr>
                <w:rFonts w:cs="Arial"/>
                <w:szCs w:val="24"/>
              </w:rPr>
              <w:t xml:space="preserve">Do you require the emergency egress procedure on a tape?     </w:t>
            </w:r>
            <w:r w:rsidRPr="00C7551B">
              <w:rPr>
                <w:rFonts w:cs="Arial"/>
                <w:b/>
                <w:szCs w:val="24"/>
              </w:rPr>
              <w:t>YES                         NO</w:t>
            </w:r>
          </w:p>
          <w:p w14:paraId="68857D87" w14:textId="77777777" w:rsidR="00C7551B" w:rsidRPr="00C7551B" w:rsidRDefault="00C7551B" w:rsidP="00B4456E">
            <w:pPr>
              <w:ind w:left="360"/>
              <w:rPr>
                <w:rFonts w:cs="Arial"/>
                <w:szCs w:val="24"/>
              </w:rPr>
            </w:pPr>
          </w:p>
          <w:p w14:paraId="642D89A5" w14:textId="77777777" w:rsidR="00C7551B" w:rsidRPr="00C7551B" w:rsidRDefault="00C7551B" w:rsidP="00C7551B">
            <w:pPr>
              <w:numPr>
                <w:ilvl w:val="0"/>
                <w:numId w:val="39"/>
              </w:numPr>
              <w:contextualSpacing/>
              <w:jc w:val="left"/>
              <w:rPr>
                <w:rFonts w:cs="Arial"/>
                <w:szCs w:val="24"/>
              </w:rPr>
            </w:pPr>
            <w:r w:rsidRPr="00C7551B">
              <w:rPr>
                <w:rFonts w:cs="Arial"/>
                <w:noProof/>
                <w:szCs w:val="24"/>
                <w:lang w:eastAsia="en-GB"/>
              </w:rPr>
              <mc:AlternateContent>
                <mc:Choice Requires="wps">
                  <w:drawing>
                    <wp:anchor distT="0" distB="0" distL="114300" distR="114300" simplePos="0" relativeHeight="251696128" behindDoc="0" locked="0" layoutInCell="1" allowOverlap="1" wp14:anchorId="113D6954" wp14:editId="7BFE69AB">
                      <wp:simplePos x="0" y="0"/>
                      <wp:positionH relativeFrom="column">
                        <wp:posOffset>823595</wp:posOffset>
                      </wp:positionH>
                      <wp:positionV relativeFrom="paragraph">
                        <wp:posOffset>401955</wp:posOffset>
                      </wp:positionV>
                      <wp:extent cx="171450" cy="18097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89537" id="Rectangle 44" o:spid="_x0000_s1026" style="position:absolute;margin-left:64.85pt;margin-top:31.65pt;width:13.5pt;height:14.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" fillcolor="window" strokecolor="#f79646" strokeweight="2pt"/>
                  </w:pict>
                </mc:Fallback>
              </mc:AlternateContent>
            </w:r>
            <w:r w:rsidRPr="00C7551B">
              <w:rPr>
                <w:rFonts w:cs="Arial"/>
                <w:noProof/>
                <w:szCs w:val="24"/>
                <w:lang w:eastAsia="en-GB"/>
              </w:rPr>
              <mc:AlternateContent>
                <mc:Choice Requires="wps">
                  <w:drawing>
                    <wp:anchor distT="0" distB="0" distL="114300" distR="114300" simplePos="0" relativeHeight="251697152" behindDoc="0" locked="0" layoutInCell="1" allowOverlap="1" wp14:anchorId="6A28C120" wp14:editId="3885DA24">
                      <wp:simplePos x="0" y="0"/>
                      <wp:positionH relativeFrom="column">
                        <wp:posOffset>2652395</wp:posOffset>
                      </wp:positionH>
                      <wp:positionV relativeFrom="paragraph">
                        <wp:posOffset>154305</wp:posOffset>
                      </wp:positionV>
                      <wp:extent cx="171450" cy="18097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F5BF8" id="Rectangle 43" o:spid="_x0000_s1026" style="position:absolute;margin-left:208.85pt;margin-top:12.15pt;width:13.5pt;height:14.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" fillcolor="window" strokecolor="#f79646" strokeweight="2pt"/>
                  </w:pict>
                </mc:Fallback>
              </mc:AlternateContent>
            </w:r>
            <w:r w:rsidRPr="00C7551B">
              <w:rPr>
                <w:rFonts w:cs="Arial"/>
                <w:szCs w:val="24"/>
              </w:rPr>
              <w:t xml:space="preserve">Do you require the emergency egress procedures in large print? </w:t>
            </w:r>
            <w:r w:rsidRPr="00C7551B">
              <w:rPr>
                <w:rFonts w:cs="Arial"/>
                <w:b/>
                <w:szCs w:val="24"/>
              </w:rPr>
              <w:t>YES                       NO</w:t>
            </w:r>
          </w:p>
          <w:p w14:paraId="42066478" w14:textId="77777777" w:rsidR="00C7551B" w:rsidRPr="00C7551B" w:rsidRDefault="00C7551B" w:rsidP="00B4456E">
            <w:pPr>
              <w:rPr>
                <w:rFonts w:cs="Arial"/>
                <w:color w:val="A6A6A6" w:themeColor="background1" w:themeShade="A6"/>
                <w:szCs w:val="24"/>
              </w:rPr>
            </w:pPr>
          </w:p>
        </w:tc>
      </w:tr>
      <w:tr w:rsidR="00C7551B" w:rsidRPr="00C7551B" w14:paraId="7877087E" w14:textId="77777777" w:rsidTr="00B4456E">
        <w:tc>
          <w:tcPr>
            <w:tcW w:w="4369" w:type="dxa"/>
          </w:tcPr>
          <w:p w14:paraId="347C70D9" w14:textId="77777777" w:rsidR="00C7551B" w:rsidRPr="00C7551B" w:rsidRDefault="00C7551B" w:rsidP="00B4456E">
            <w:pPr>
              <w:ind w:left="283" w:hanging="283"/>
              <w:rPr>
                <w:rFonts w:cs="Arial"/>
                <w:szCs w:val="24"/>
              </w:rPr>
            </w:pPr>
            <w:r w:rsidRPr="00C7551B">
              <w:rPr>
                <w:rFonts w:cs="Arial"/>
                <w:szCs w:val="24"/>
              </w:rPr>
              <w:t>5.  Are emergency signs which identify emergency escape routes and exits clearly visible to you?</w:t>
            </w:r>
          </w:p>
          <w:p w14:paraId="25021724" w14:textId="77777777" w:rsidR="00C7551B" w:rsidRPr="00C7551B" w:rsidRDefault="00C7551B" w:rsidP="00B4456E">
            <w:pPr>
              <w:ind w:left="283" w:hanging="283"/>
              <w:rPr>
                <w:rFonts w:cs="Arial"/>
                <w:szCs w:val="24"/>
              </w:rPr>
            </w:pPr>
          </w:p>
        </w:tc>
        <w:tc>
          <w:tcPr>
            <w:tcW w:w="707" w:type="dxa"/>
          </w:tcPr>
          <w:p w14:paraId="5C3E7F8A" w14:textId="77777777" w:rsidR="00C7551B" w:rsidRPr="00C7551B" w:rsidRDefault="00C7551B" w:rsidP="00B4456E">
            <w:pPr>
              <w:rPr>
                <w:rFonts w:cs="Arial"/>
                <w:szCs w:val="24"/>
              </w:rPr>
            </w:pPr>
          </w:p>
        </w:tc>
        <w:tc>
          <w:tcPr>
            <w:tcW w:w="595" w:type="dxa"/>
            <w:gridSpan w:val="3"/>
          </w:tcPr>
          <w:p w14:paraId="64AFCB90" w14:textId="77777777" w:rsidR="00C7551B" w:rsidRPr="00C7551B" w:rsidRDefault="00C7551B" w:rsidP="00B4456E">
            <w:pPr>
              <w:rPr>
                <w:rFonts w:cs="Arial"/>
                <w:szCs w:val="24"/>
              </w:rPr>
            </w:pPr>
          </w:p>
        </w:tc>
        <w:tc>
          <w:tcPr>
            <w:tcW w:w="5103" w:type="dxa"/>
          </w:tcPr>
          <w:p w14:paraId="47214BDF" w14:textId="77777777" w:rsidR="00C7551B" w:rsidRPr="00C7551B" w:rsidRDefault="00C7551B" w:rsidP="00B4456E">
            <w:pPr>
              <w:rPr>
                <w:rFonts w:cs="Arial"/>
                <w:szCs w:val="24"/>
              </w:rPr>
            </w:pPr>
            <w:r w:rsidRPr="00C7551B">
              <w:rPr>
                <w:rFonts w:cs="Arial"/>
                <w:szCs w:val="24"/>
              </w:rPr>
              <w:t>Do you require such emergency signs in Braille?</w:t>
            </w:r>
          </w:p>
          <w:p w14:paraId="63688DD0" w14:textId="77777777" w:rsidR="00C7551B" w:rsidRPr="00C7551B" w:rsidRDefault="00C7551B" w:rsidP="00B4456E">
            <w:pPr>
              <w:rPr>
                <w:rFonts w:cs="Arial"/>
                <w:szCs w:val="24"/>
              </w:rPr>
            </w:pPr>
            <w:r w:rsidRPr="00C7551B">
              <w:rPr>
                <w:rFonts w:cs="Arial"/>
                <w:noProof/>
                <w:szCs w:val="24"/>
                <w:lang w:eastAsia="en-GB"/>
              </w:rPr>
              <mc:AlternateContent>
                <mc:Choice Requires="wps">
                  <w:drawing>
                    <wp:anchor distT="0" distB="0" distL="114300" distR="114300" simplePos="0" relativeHeight="251699200" behindDoc="0" locked="0" layoutInCell="1" allowOverlap="1" wp14:anchorId="020E780A" wp14:editId="001FCCC3">
                      <wp:simplePos x="0" y="0"/>
                      <wp:positionH relativeFrom="column">
                        <wp:posOffset>1118870</wp:posOffset>
                      </wp:positionH>
                      <wp:positionV relativeFrom="paragraph">
                        <wp:posOffset>88900</wp:posOffset>
                      </wp:positionV>
                      <wp:extent cx="171450" cy="18097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C4B8F" id="Rectangle 46" o:spid="_x0000_s1026" style="position:absolute;margin-left:88.1pt;margin-top:7pt;width:13.5pt;height:1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" fillcolor="window" strokecolor="#f79646" strokeweight="2pt"/>
                  </w:pict>
                </mc:Fallback>
              </mc:AlternateContent>
            </w:r>
            <w:r w:rsidRPr="00C7551B">
              <w:rPr>
                <w:rFonts w:cs="Arial"/>
                <w:noProof/>
                <w:szCs w:val="24"/>
                <w:lang w:eastAsia="en-GB"/>
              </w:rPr>
              <mc:AlternateContent>
                <mc:Choice Requires="wps">
                  <w:drawing>
                    <wp:anchor distT="0" distB="0" distL="114300" distR="114300" simplePos="0" relativeHeight="251698176" behindDoc="0" locked="0" layoutInCell="1" allowOverlap="1" wp14:anchorId="5EFF0000" wp14:editId="77AFE272">
                      <wp:simplePos x="0" y="0"/>
                      <wp:positionH relativeFrom="column">
                        <wp:posOffset>2385695</wp:posOffset>
                      </wp:positionH>
                      <wp:positionV relativeFrom="paragraph">
                        <wp:posOffset>88900</wp:posOffset>
                      </wp:positionV>
                      <wp:extent cx="171450" cy="1809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B0D1F" id="Rectangle 45" o:spid="_x0000_s1026" style="position:absolute;margin-left:187.85pt;margin-top:7pt;width:13.5pt;height:14.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" fillcolor="window" strokecolor="#f79646" strokeweight="2pt"/>
                  </w:pict>
                </mc:Fallback>
              </mc:AlternateContent>
            </w:r>
          </w:p>
          <w:p w14:paraId="3D1562AB" w14:textId="77777777" w:rsidR="00C7551B" w:rsidRPr="00C7551B" w:rsidRDefault="00C7551B" w:rsidP="00B4456E">
            <w:pPr>
              <w:rPr>
                <w:rFonts w:cs="Arial"/>
                <w:b/>
                <w:szCs w:val="24"/>
              </w:rPr>
            </w:pPr>
            <w:r w:rsidRPr="00C7551B">
              <w:rPr>
                <w:rFonts w:cs="Arial"/>
                <w:b/>
                <w:szCs w:val="24"/>
              </w:rPr>
              <w:t xml:space="preserve">                                YES                       NO</w:t>
            </w:r>
          </w:p>
        </w:tc>
      </w:tr>
      <w:tr w:rsidR="00C7551B" w:rsidRPr="00C7551B" w14:paraId="1F848DD4" w14:textId="77777777" w:rsidTr="00B4456E">
        <w:tc>
          <w:tcPr>
            <w:tcW w:w="10774" w:type="dxa"/>
            <w:gridSpan w:val="6"/>
          </w:tcPr>
          <w:p w14:paraId="098DC9D4" w14:textId="77777777" w:rsidR="00C7551B" w:rsidRPr="00C7551B" w:rsidRDefault="00C7551B" w:rsidP="00B4456E">
            <w:pPr>
              <w:rPr>
                <w:rFonts w:cs="Arial"/>
                <w:b/>
                <w:szCs w:val="24"/>
              </w:rPr>
            </w:pPr>
            <w:r w:rsidRPr="00C7551B">
              <w:rPr>
                <w:rFonts w:cs="Arial"/>
                <w:b/>
                <w:szCs w:val="24"/>
              </w:rPr>
              <w:t>Emergency Alarm</w:t>
            </w:r>
          </w:p>
        </w:tc>
      </w:tr>
      <w:tr w:rsidR="00C7551B" w:rsidRPr="00C7551B" w14:paraId="47E5A442" w14:textId="77777777" w:rsidTr="00B4456E">
        <w:tc>
          <w:tcPr>
            <w:tcW w:w="4369" w:type="dxa"/>
          </w:tcPr>
          <w:p w14:paraId="3B41C041" w14:textId="77777777" w:rsidR="00C7551B" w:rsidRPr="00C7551B" w:rsidRDefault="00C7551B" w:rsidP="00B4456E">
            <w:pPr>
              <w:rPr>
                <w:rFonts w:cs="Arial"/>
                <w:szCs w:val="24"/>
              </w:rPr>
            </w:pPr>
          </w:p>
        </w:tc>
        <w:tc>
          <w:tcPr>
            <w:tcW w:w="707" w:type="dxa"/>
          </w:tcPr>
          <w:p w14:paraId="647946F7" w14:textId="77777777" w:rsidR="00C7551B" w:rsidRPr="00C7551B" w:rsidRDefault="00C7551B" w:rsidP="00B4456E">
            <w:pPr>
              <w:jc w:val="center"/>
              <w:rPr>
                <w:rFonts w:cs="Arial"/>
                <w:b/>
                <w:szCs w:val="24"/>
              </w:rPr>
            </w:pPr>
            <w:r w:rsidRPr="00C7551B">
              <w:rPr>
                <w:rFonts w:cs="Arial"/>
                <w:b/>
                <w:szCs w:val="24"/>
              </w:rPr>
              <w:t>Yes</w:t>
            </w:r>
          </w:p>
        </w:tc>
        <w:tc>
          <w:tcPr>
            <w:tcW w:w="485" w:type="dxa"/>
            <w:gridSpan w:val="2"/>
          </w:tcPr>
          <w:p w14:paraId="1BA46B44" w14:textId="77777777" w:rsidR="00C7551B" w:rsidRPr="00C7551B" w:rsidRDefault="00C7551B" w:rsidP="00B4456E">
            <w:pPr>
              <w:jc w:val="center"/>
              <w:rPr>
                <w:rFonts w:cs="Arial"/>
                <w:b/>
                <w:szCs w:val="24"/>
              </w:rPr>
            </w:pPr>
            <w:r w:rsidRPr="00C7551B">
              <w:rPr>
                <w:rFonts w:cs="Arial"/>
                <w:b/>
                <w:szCs w:val="24"/>
              </w:rPr>
              <w:t>No</w:t>
            </w:r>
          </w:p>
        </w:tc>
        <w:tc>
          <w:tcPr>
            <w:tcW w:w="5213" w:type="dxa"/>
            <w:gridSpan w:val="2"/>
          </w:tcPr>
          <w:p w14:paraId="0DB3DB02" w14:textId="77777777" w:rsidR="00C7551B" w:rsidRPr="00C7551B" w:rsidRDefault="00C7551B" w:rsidP="00B4456E">
            <w:pPr>
              <w:jc w:val="center"/>
              <w:rPr>
                <w:rFonts w:cs="Arial"/>
                <w:b/>
                <w:szCs w:val="24"/>
              </w:rPr>
            </w:pPr>
            <w:r w:rsidRPr="00C7551B">
              <w:rPr>
                <w:rFonts w:cs="Arial"/>
                <w:b/>
                <w:szCs w:val="24"/>
              </w:rPr>
              <w:t>Comments</w:t>
            </w:r>
          </w:p>
        </w:tc>
      </w:tr>
      <w:tr w:rsidR="00C7551B" w:rsidRPr="00C7551B" w14:paraId="25632FBA" w14:textId="77777777" w:rsidTr="00B4456E">
        <w:tc>
          <w:tcPr>
            <w:tcW w:w="4369" w:type="dxa"/>
          </w:tcPr>
          <w:p w14:paraId="4FDB4B39" w14:textId="77777777" w:rsidR="00C7551B" w:rsidRPr="00C7551B" w:rsidRDefault="00C7551B" w:rsidP="00B4456E">
            <w:pPr>
              <w:ind w:left="283" w:hanging="283"/>
              <w:rPr>
                <w:rFonts w:cs="Arial"/>
                <w:szCs w:val="24"/>
              </w:rPr>
            </w:pPr>
            <w:r w:rsidRPr="00C7551B">
              <w:rPr>
                <w:rFonts w:cs="Arial"/>
                <w:szCs w:val="24"/>
              </w:rPr>
              <w:t>6.  Can you hear the fire alarm in areas of the places that you work and/or reside?</w:t>
            </w:r>
          </w:p>
          <w:p w14:paraId="2AE19BFB" w14:textId="77777777" w:rsidR="00C7551B" w:rsidRPr="00C7551B" w:rsidRDefault="00C7551B" w:rsidP="00B4456E">
            <w:pPr>
              <w:ind w:left="283" w:hanging="283"/>
              <w:rPr>
                <w:rFonts w:cs="Arial"/>
                <w:szCs w:val="24"/>
              </w:rPr>
            </w:pPr>
          </w:p>
        </w:tc>
        <w:tc>
          <w:tcPr>
            <w:tcW w:w="707" w:type="dxa"/>
          </w:tcPr>
          <w:p w14:paraId="2C29B098" w14:textId="77777777" w:rsidR="00C7551B" w:rsidRPr="00C7551B" w:rsidRDefault="00C7551B" w:rsidP="00B4456E">
            <w:pPr>
              <w:ind w:left="-108" w:firstLine="108"/>
              <w:rPr>
                <w:rFonts w:cs="Arial"/>
                <w:szCs w:val="24"/>
              </w:rPr>
            </w:pPr>
          </w:p>
        </w:tc>
        <w:tc>
          <w:tcPr>
            <w:tcW w:w="485" w:type="dxa"/>
            <w:gridSpan w:val="2"/>
          </w:tcPr>
          <w:p w14:paraId="56688AD6" w14:textId="77777777" w:rsidR="00C7551B" w:rsidRPr="00C7551B" w:rsidRDefault="00C7551B" w:rsidP="00B4456E">
            <w:pPr>
              <w:rPr>
                <w:rFonts w:cs="Arial"/>
                <w:szCs w:val="24"/>
              </w:rPr>
            </w:pPr>
          </w:p>
        </w:tc>
        <w:tc>
          <w:tcPr>
            <w:tcW w:w="5213" w:type="dxa"/>
            <w:gridSpan w:val="2"/>
          </w:tcPr>
          <w:p w14:paraId="03A328DC" w14:textId="77777777" w:rsidR="00C7551B" w:rsidRPr="00C7551B" w:rsidRDefault="00C7551B" w:rsidP="00B4456E">
            <w:pPr>
              <w:rPr>
                <w:rFonts w:cs="Arial"/>
                <w:szCs w:val="24"/>
              </w:rPr>
            </w:pPr>
          </w:p>
        </w:tc>
      </w:tr>
      <w:tr w:rsidR="00C7551B" w:rsidRPr="00C7551B" w14:paraId="594B25B6" w14:textId="77777777" w:rsidTr="00B4456E">
        <w:tc>
          <w:tcPr>
            <w:tcW w:w="4369" w:type="dxa"/>
          </w:tcPr>
          <w:p w14:paraId="692AC810" w14:textId="77777777" w:rsidR="00C7551B" w:rsidRPr="00C7551B" w:rsidRDefault="00C7551B" w:rsidP="00B4456E">
            <w:pPr>
              <w:ind w:left="283" w:hanging="283"/>
              <w:rPr>
                <w:rFonts w:cs="Arial"/>
                <w:szCs w:val="24"/>
              </w:rPr>
            </w:pPr>
            <w:r w:rsidRPr="00C7551B">
              <w:rPr>
                <w:rFonts w:cs="Arial"/>
                <w:szCs w:val="24"/>
              </w:rPr>
              <w:t>7.  If you are staying in a University residence, do you need assistance to hear the fire alarm when you are asleep?</w:t>
            </w:r>
          </w:p>
          <w:p w14:paraId="2949F152" w14:textId="77777777" w:rsidR="00C7551B" w:rsidRPr="00C7551B" w:rsidRDefault="00C7551B" w:rsidP="00B4456E">
            <w:pPr>
              <w:ind w:left="283" w:hanging="283"/>
              <w:rPr>
                <w:rFonts w:cs="Arial"/>
                <w:szCs w:val="24"/>
              </w:rPr>
            </w:pPr>
          </w:p>
        </w:tc>
        <w:tc>
          <w:tcPr>
            <w:tcW w:w="707" w:type="dxa"/>
          </w:tcPr>
          <w:p w14:paraId="14BB92A9" w14:textId="77777777" w:rsidR="00C7551B" w:rsidRPr="00C7551B" w:rsidRDefault="00C7551B" w:rsidP="00B4456E">
            <w:pPr>
              <w:rPr>
                <w:rFonts w:cs="Arial"/>
                <w:szCs w:val="24"/>
              </w:rPr>
            </w:pPr>
          </w:p>
        </w:tc>
        <w:tc>
          <w:tcPr>
            <w:tcW w:w="485" w:type="dxa"/>
            <w:gridSpan w:val="2"/>
          </w:tcPr>
          <w:p w14:paraId="7AF615E3" w14:textId="77777777" w:rsidR="00C7551B" w:rsidRPr="00C7551B" w:rsidRDefault="00C7551B" w:rsidP="00B4456E">
            <w:pPr>
              <w:rPr>
                <w:rFonts w:cs="Arial"/>
                <w:szCs w:val="24"/>
              </w:rPr>
            </w:pPr>
          </w:p>
        </w:tc>
        <w:tc>
          <w:tcPr>
            <w:tcW w:w="5213" w:type="dxa"/>
            <w:gridSpan w:val="2"/>
          </w:tcPr>
          <w:p w14:paraId="4DB2A405" w14:textId="77777777" w:rsidR="00C7551B" w:rsidRPr="00C7551B" w:rsidRDefault="00C7551B" w:rsidP="00B4456E">
            <w:pPr>
              <w:rPr>
                <w:rFonts w:cs="Arial"/>
                <w:szCs w:val="24"/>
              </w:rPr>
            </w:pPr>
          </w:p>
        </w:tc>
      </w:tr>
      <w:tr w:rsidR="00C7551B" w:rsidRPr="00C7551B" w14:paraId="1AF64D27" w14:textId="77777777" w:rsidTr="00B4456E">
        <w:tc>
          <w:tcPr>
            <w:tcW w:w="4369" w:type="dxa"/>
          </w:tcPr>
          <w:p w14:paraId="32F2A56A" w14:textId="77777777" w:rsidR="00C7551B" w:rsidRPr="00C7551B" w:rsidRDefault="00C7551B" w:rsidP="00B4456E">
            <w:pPr>
              <w:ind w:left="318" w:hanging="318"/>
              <w:rPr>
                <w:rFonts w:cs="Arial"/>
                <w:szCs w:val="24"/>
              </w:rPr>
            </w:pPr>
            <w:r w:rsidRPr="00C7551B">
              <w:rPr>
                <w:rFonts w:cs="Arial"/>
                <w:szCs w:val="24"/>
              </w:rPr>
              <w:t>8.  Could you easily raise the alarm if you discovered a fire?</w:t>
            </w:r>
          </w:p>
          <w:p w14:paraId="21C0955F" w14:textId="77777777" w:rsidR="00C7551B" w:rsidRPr="00C7551B" w:rsidRDefault="00C7551B" w:rsidP="00B4456E">
            <w:pPr>
              <w:ind w:left="318" w:hanging="318"/>
              <w:rPr>
                <w:rFonts w:cs="Arial"/>
                <w:szCs w:val="24"/>
              </w:rPr>
            </w:pPr>
          </w:p>
        </w:tc>
        <w:tc>
          <w:tcPr>
            <w:tcW w:w="707" w:type="dxa"/>
          </w:tcPr>
          <w:p w14:paraId="742F2A63" w14:textId="77777777" w:rsidR="00C7551B" w:rsidRPr="00C7551B" w:rsidRDefault="00C7551B" w:rsidP="00B4456E">
            <w:pPr>
              <w:rPr>
                <w:rFonts w:cs="Arial"/>
                <w:szCs w:val="24"/>
              </w:rPr>
            </w:pPr>
          </w:p>
        </w:tc>
        <w:tc>
          <w:tcPr>
            <w:tcW w:w="485" w:type="dxa"/>
            <w:gridSpan w:val="2"/>
          </w:tcPr>
          <w:p w14:paraId="5079FFBD" w14:textId="77777777" w:rsidR="00C7551B" w:rsidRPr="00C7551B" w:rsidRDefault="00C7551B" w:rsidP="00B4456E">
            <w:pPr>
              <w:rPr>
                <w:rFonts w:cs="Arial"/>
                <w:szCs w:val="24"/>
              </w:rPr>
            </w:pPr>
          </w:p>
        </w:tc>
        <w:tc>
          <w:tcPr>
            <w:tcW w:w="5213" w:type="dxa"/>
            <w:gridSpan w:val="2"/>
          </w:tcPr>
          <w:p w14:paraId="7354E586" w14:textId="77777777" w:rsidR="00C7551B" w:rsidRPr="00C7551B" w:rsidRDefault="00C7551B" w:rsidP="00B4456E">
            <w:pPr>
              <w:rPr>
                <w:rFonts w:cs="Arial"/>
                <w:szCs w:val="24"/>
              </w:rPr>
            </w:pPr>
          </w:p>
        </w:tc>
      </w:tr>
      <w:tr w:rsidR="00C7551B" w:rsidRPr="00C7551B" w14:paraId="291564B7" w14:textId="77777777" w:rsidTr="00B4456E">
        <w:tc>
          <w:tcPr>
            <w:tcW w:w="10774" w:type="dxa"/>
            <w:gridSpan w:val="6"/>
          </w:tcPr>
          <w:p w14:paraId="75FA943A" w14:textId="77777777" w:rsidR="00C7551B" w:rsidRPr="00C7551B" w:rsidRDefault="00C7551B" w:rsidP="00B4456E">
            <w:pPr>
              <w:rPr>
                <w:rFonts w:cs="Arial"/>
                <w:b/>
                <w:szCs w:val="24"/>
              </w:rPr>
            </w:pPr>
            <w:r w:rsidRPr="00C7551B">
              <w:rPr>
                <w:rFonts w:cs="Arial"/>
                <w:b/>
                <w:szCs w:val="24"/>
              </w:rPr>
              <w:t>Assistance to Evacuate the Building</w:t>
            </w:r>
          </w:p>
        </w:tc>
      </w:tr>
      <w:tr w:rsidR="00C7551B" w:rsidRPr="00C7551B" w14:paraId="30E6DB3A" w14:textId="77777777" w:rsidTr="00B4456E">
        <w:tc>
          <w:tcPr>
            <w:tcW w:w="4369" w:type="dxa"/>
          </w:tcPr>
          <w:p w14:paraId="34C58CD5" w14:textId="77777777" w:rsidR="00C7551B" w:rsidRPr="00C7551B" w:rsidRDefault="00C7551B" w:rsidP="00B4456E">
            <w:pPr>
              <w:rPr>
                <w:rFonts w:cs="Arial"/>
                <w:szCs w:val="24"/>
              </w:rPr>
            </w:pPr>
          </w:p>
        </w:tc>
        <w:tc>
          <w:tcPr>
            <w:tcW w:w="707" w:type="dxa"/>
          </w:tcPr>
          <w:p w14:paraId="19B8A4BE" w14:textId="77777777" w:rsidR="00C7551B" w:rsidRPr="00C7551B" w:rsidRDefault="00C7551B" w:rsidP="00B4456E">
            <w:pPr>
              <w:jc w:val="center"/>
              <w:rPr>
                <w:rFonts w:cs="Arial"/>
                <w:b/>
                <w:szCs w:val="24"/>
              </w:rPr>
            </w:pPr>
            <w:r w:rsidRPr="00C7551B">
              <w:rPr>
                <w:rFonts w:cs="Arial"/>
                <w:b/>
                <w:szCs w:val="24"/>
              </w:rPr>
              <w:t xml:space="preserve">Yes </w:t>
            </w:r>
          </w:p>
        </w:tc>
        <w:tc>
          <w:tcPr>
            <w:tcW w:w="485" w:type="dxa"/>
            <w:gridSpan w:val="2"/>
          </w:tcPr>
          <w:p w14:paraId="5B94CCF0" w14:textId="77777777" w:rsidR="00C7551B" w:rsidRPr="00C7551B" w:rsidRDefault="00C7551B" w:rsidP="00B4456E">
            <w:pPr>
              <w:jc w:val="center"/>
              <w:rPr>
                <w:rFonts w:cs="Arial"/>
                <w:b/>
                <w:szCs w:val="24"/>
              </w:rPr>
            </w:pPr>
            <w:r w:rsidRPr="00C7551B">
              <w:rPr>
                <w:rFonts w:cs="Arial"/>
                <w:b/>
                <w:szCs w:val="24"/>
              </w:rPr>
              <w:t>No</w:t>
            </w:r>
          </w:p>
        </w:tc>
        <w:tc>
          <w:tcPr>
            <w:tcW w:w="5213" w:type="dxa"/>
            <w:gridSpan w:val="2"/>
          </w:tcPr>
          <w:p w14:paraId="7686EAB3" w14:textId="77777777" w:rsidR="00C7551B" w:rsidRPr="00C7551B" w:rsidRDefault="00C7551B" w:rsidP="00B4456E">
            <w:pPr>
              <w:jc w:val="center"/>
              <w:rPr>
                <w:rFonts w:cs="Arial"/>
                <w:b/>
                <w:szCs w:val="24"/>
              </w:rPr>
            </w:pPr>
            <w:r w:rsidRPr="00C7551B">
              <w:rPr>
                <w:rFonts w:cs="Arial"/>
                <w:b/>
                <w:szCs w:val="24"/>
              </w:rPr>
              <w:t>Comments</w:t>
            </w:r>
          </w:p>
        </w:tc>
      </w:tr>
      <w:tr w:rsidR="00C7551B" w:rsidRPr="00C7551B" w14:paraId="75880009" w14:textId="77777777" w:rsidTr="00B4456E">
        <w:tc>
          <w:tcPr>
            <w:tcW w:w="4369" w:type="dxa"/>
          </w:tcPr>
          <w:p w14:paraId="2374FFD6" w14:textId="77777777" w:rsidR="00C7551B" w:rsidRPr="00C7551B" w:rsidRDefault="00C7551B" w:rsidP="00B4456E">
            <w:pPr>
              <w:ind w:left="318" w:hanging="318"/>
              <w:rPr>
                <w:rFonts w:cs="Arial"/>
                <w:szCs w:val="24"/>
              </w:rPr>
            </w:pPr>
            <w:r w:rsidRPr="00C7551B">
              <w:rPr>
                <w:rFonts w:cs="Arial"/>
                <w:szCs w:val="24"/>
              </w:rPr>
              <w:t xml:space="preserve">9.   Do </w:t>
            </w:r>
            <w:proofErr w:type="gramStart"/>
            <w:r w:rsidRPr="00C7551B">
              <w:rPr>
                <w:rFonts w:cs="Arial"/>
                <w:szCs w:val="24"/>
              </w:rPr>
              <w:t>you</w:t>
            </w:r>
            <w:proofErr w:type="gramEnd"/>
            <w:r w:rsidRPr="00C7551B">
              <w:rPr>
                <w:rFonts w:cs="Arial"/>
                <w:szCs w:val="24"/>
              </w:rPr>
              <w:t xml:space="preserve"> assistance to get out of your place of work or residence in an emergency?</w:t>
            </w:r>
          </w:p>
          <w:p w14:paraId="5A877E52" w14:textId="77777777" w:rsidR="00C7551B" w:rsidRPr="00C7551B" w:rsidRDefault="00C7551B" w:rsidP="00B4456E">
            <w:pPr>
              <w:ind w:left="318" w:hanging="318"/>
              <w:rPr>
                <w:rFonts w:cs="Arial"/>
                <w:szCs w:val="24"/>
              </w:rPr>
            </w:pPr>
          </w:p>
        </w:tc>
        <w:tc>
          <w:tcPr>
            <w:tcW w:w="707" w:type="dxa"/>
          </w:tcPr>
          <w:p w14:paraId="1B05F7DE" w14:textId="77777777" w:rsidR="00C7551B" w:rsidRPr="00C7551B" w:rsidRDefault="00C7551B" w:rsidP="00B4456E">
            <w:pPr>
              <w:jc w:val="center"/>
              <w:rPr>
                <w:rFonts w:cs="Arial"/>
                <w:szCs w:val="24"/>
              </w:rPr>
            </w:pPr>
          </w:p>
        </w:tc>
        <w:tc>
          <w:tcPr>
            <w:tcW w:w="485" w:type="dxa"/>
            <w:gridSpan w:val="2"/>
          </w:tcPr>
          <w:p w14:paraId="4F02BE96" w14:textId="77777777" w:rsidR="00C7551B" w:rsidRPr="00C7551B" w:rsidRDefault="00C7551B" w:rsidP="00B4456E">
            <w:pPr>
              <w:jc w:val="center"/>
              <w:rPr>
                <w:rFonts w:cs="Arial"/>
                <w:szCs w:val="24"/>
              </w:rPr>
            </w:pPr>
          </w:p>
        </w:tc>
        <w:tc>
          <w:tcPr>
            <w:tcW w:w="5213" w:type="dxa"/>
            <w:gridSpan w:val="2"/>
          </w:tcPr>
          <w:p w14:paraId="37567083" w14:textId="77777777" w:rsidR="00C7551B" w:rsidRPr="00C7551B" w:rsidRDefault="00C7551B" w:rsidP="00C7551B">
            <w:pPr>
              <w:numPr>
                <w:ilvl w:val="0"/>
                <w:numId w:val="40"/>
              </w:numPr>
              <w:ind w:left="317" w:hanging="218"/>
              <w:contextualSpacing/>
              <w:jc w:val="left"/>
              <w:rPr>
                <w:rFonts w:cs="Arial"/>
                <w:szCs w:val="24"/>
              </w:rPr>
            </w:pPr>
            <w:r w:rsidRPr="00C7551B">
              <w:rPr>
                <w:rFonts w:cs="Arial"/>
                <w:noProof/>
                <w:szCs w:val="24"/>
                <w:lang w:eastAsia="en-GB"/>
              </w:rPr>
              <mc:AlternateContent>
                <mc:Choice Requires="wps">
                  <w:drawing>
                    <wp:anchor distT="0" distB="0" distL="114300" distR="114300" simplePos="0" relativeHeight="251701248" behindDoc="0" locked="0" layoutInCell="1" allowOverlap="1" wp14:anchorId="318F3949" wp14:editId="5E956163">
                      <wp:simplePos x="0" y="0"/>
                      <wp:positionH relativeFrom="column">
                        <wp:posOffset>1579245</wp:posOffset>
                      </wp:positionH>
                      <wp:positionV relativeFrom="paragraph">
                        <wp:posOffset>593725</wp:posOffset>
                      </wp:positionV>
                      <wp:extent cx="171450" cy="18097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4A4E28" id="Rectangle 47" o:spid="_x0000_s1026" style="position:absolute;margin-left:124.35pt;margin-top:46.75pt;width:13.5pt;height:14.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" fillcolor="window" strokecolor="#f79646" strokeweight="2pt"/>
                  </w:pict>
                </mc:Fallback>
              </mc:AlternateContent>
            </w:r>
            <w:r w:rsidRPr="00C7551B">
              <w:rPr>
                <w:rFonts w:cs="Arial"/>
                <w:noProof/>
                <w:szCs w:val="24"/>
                <w:lang w:eastAsia="en-GB"/>
              </w:rPr>
              <mc:AlternateContent>
                <mc:Choice Requires="wps">
                  <w:drawing>
                    <wp:anchor distT="0" distB="0" distL="114300" distR="114300" simplePos="0" relativeHeight="251700224" behindDoc="0" locked="0" layoutInCell="1" allowOverlap="1" wp14:anchorId="23C5F1D3" wp14:editId="7BDB03D7">
                      <wp:simplePos x="0" y="0"/>
                      <wp:positionH relativeFrom="column">
                        <wp:posOffset>626745</wp:posOffset>
                      </wp:positionH>
                      <wp:positionV relativeFrom="paragraph">
                        <wp:posOffset>612775</wp:posOffset>
                      </wp:positionV>
                      <wp:extent cx="171450" cy="18097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FFAFD" id="Rectangle 48" o:spid="_x0000_s1026" style="position:absolute;margin-left:49.35pt;margin-top:48.25pt;width:13.5pt;height:14.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" fillcolor="window" strokecolor="#f79646" strokeweight="2pt"/>
                  </w:pict>
                </mc:Fallback>
              </mc:AlternateContent>
            </w:r>
            <w:r w:rsidRPr="00C7551B">
              <w:rPr>
                <w:rFonts w:cs="Arial"/>
                <w:szCs w:val="24"/>
              </w:rPr>
              <w:t xml:space="preserve">Is anybody designated to assist you in evacuating a building? If so, please could you name those designated to help you.  </w:t>
            </w:r>
            <w:r w:rsidRPr="00C7551B">
              <w:rPr>
                <w:rFonts w:cs="Arial"/>
                <w:b/>
                <w:szCs w:val="24"/>
              </w:rPr>
              <w:t>YES                 NO</w:t>
            </w:r>
          </w:p>
          <w:p w14:paraId="0A271A46" w14:textId="77777777" w:rsidR="00C7551B" w:rsidRPr="00C7551B" w:rsidRDefault="00C7551B" w:rsidP="00B4456E">
            <w:pPr>
              <w:rPr>
                <w:rFonts w:cs="Arial"/>
                <w:szCs w:val="24"/>
              </w:rPr>
            </w:pPr>
            <w:r w:rsidRPr="00C7551B">
              <w:rPr>
                <w:rFonts w:cs="Arial"/>
                <w:szCs w:val="24"/>
              </w:rPr>
              <w:t xml:space="preserve">      </w:t>
            </w:r>
          </w:p>
          <w:p w14:paraId="1927AA40" w14:textId="77777777" w:rsidR="00C7551B" w:rsidRPr="00C7551B" w:rsidRDefault="00C7551B" w:rsidP="00C7551B">
            <w:pPr>
              <w:numPr>
                <w:ilvl w:val="0"/>
                <w:numId w:val="40"/>
              </w:numPr>
              <w:ind w:left="317" w:hanging="218"/>
              <w:contextualSpacing/>
              <w:jc w:val="left"/>
              <w:rPr>
                <w:rFonts w:cs="Arial"/>
                <w:szCs w:val="24"/>
              </w:rPr>
            </w:pPr>
            <w:r w:rsidRPr="00C7551B">
              <w:rPr>
                <w:rFonts w:cs="Arial"/>
                <w:szCs w:val="24"/>
              </w:rPr>
              <w:lastRenderedPageBreak/>
              <w:t>Is the arrangement with your assistant a formal agreement organised by the School / Unit/ Residence?</w:t>
            </w:r>
          </w:p>
          <w:p w14:paraId="21BB2348" w14:textId="77777777" w:rsidR="00C7551B" w:rsidRPr="00C7551B" w:rsidRDefault="00C7551B" w:rsidP="00B4456E">
            <w:pPr>
              <w:ind w:left="99"/>
              <w:rPr>
                <w:rFonts w:cs="Arial"/>
                <w:szCs w:val="24"/>
              </w:rPr>
            </w:pPr>
            <w:r w:rsidRPr="00C7551B">
              <w:rPr>
                <w:rFonts w:cs="Arial"/>
                <w:noProof/>
                <w:szCs w:val="24"/>
                <w:lang w:eastAsia="en-GB"/>
              </w:rPr>
              <mc:AlternateContent>
                <mc:Choice Requires="wps">
                  <w:drawing>
                    <wp:anchor distT="0" distB="0" distL="114300" distR="114300" simplePos="0" relativeHeight="251703296" behindDoc="0" locked="0" layoutInCell="1" allowOverlap="1" wp14:anchorId="1C2F474B" wp14:editId="5CCEC935">
                      <wp:simplePos x="0" y="0"/>
                      <wp:positionH relativeFrom="column">
                        <wp:posOffset>2084070</wp:posOffset>
                      </wp:positionH>
                      <wp:positionV relativeFrom="paragraph">
                        <wp:posOffset>18415</wp:posOffset>
                      </wp:positionV>
                      <wp:extent cx="171450" cy="18097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042981" id="Rectangle 49" o:spid="_x0000_s1026" style="position:absolute;margin-left:164.1pt;margin-top:1.45pt;width:13.5pt;height:14.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" fillcolor="window" strokecolor="#f79646" strokeweight="2pt"/>
                  </w:pict>
                </mc:Fallback>
              </mc:AlternateContent>
            </w:r>
            <w:r w:rsidRPr="00C7551B">
              <w:rPr>
                <w:rFonts w:cs="Arial"/>
                <w:noProof/>
                <w:szCs w:val="24"/>
                <w:lang w:eastAsia="en-GB"/>
              </w:rPr>
              <mc:AlternateContent>
                <mc:Choice Requires="wps">
                  <w:drawing>
                    <wp:anchor distT="0" distB="0" distL="114300" distR="114300" simplePos="0" relativeHeight="251702272" behindDoc="0" locked="0" layoutInCell="1" allowOverlap="1" wp14:anchorId="0409E29B" wp14:editId="0A46FA73">
                      <wp:simplePos x="0" y="0"/>
                      <wp:positionH relativeFrom="column">
                        <wp:posOffset>1169670</wp:posOffset>
                      </wp:positionH>
                      <wp:positionV relativeFrom="paragraph">
                        <wp:posOffset>-635</wp:posOffset>
                      </wp:positionV>
                      <wp:extent cx="171450" cy="18097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A3DA1" id="Rectangle 50" o:spid="_x0000_s1026" style="position:absolute;margin-left:92.1pt;margin-top:-.05pt;width:13.5pt;height:14.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" fillcolor="window" strokecolor="#f79646" strokeweight="2pt"/>
                  </w:pict>
                </mc:Fallback>
              </mc:AlternateContent>
            </w:r>
            <w:r w:rsidRPr="00C7551B">
              <w:rPr>
                <w:rFonts w:cs="Arial"/>
                <w:szCs w:val="24"/>
              </w:rPr>
              <w:t xml:space="preserve">                         </w:t>
            </w:r>
            <w:r w:rsidRPr="00C7551B">
              <w:rPr>
                <w:rFonts w:cs="Arial"/>
                <w:b/>
                <w:szCs w:val="24"/>
              </w:rPr>
              <w:t>YES                 NO</w:t>
            </w:r>
          </w:p>
          <w:p w14:paraId="23454651" w14:textId="77777777" w:rsidR="00C7551B" w:rsidRPr="00C7551B" w:rsidRDefault="00C7551B" w:rsidP="00B4456E">
            <w:pPr>
              <w:rPr>
                <w:rFonts w:cs="Arial"/>
                <w:szCs w:val="24"/>
              </w:rPr>
            </w:pPr>
            <w:r w:rsidRPr="00C7551B">
              <w:rPr>
                <w:rFonts w:cs="Arial"/>
                <w:szCs w:val="24"/>
              </w:rPr>
              <w:t xml:space="preserve">    </w:t>
            </w:r>
          </w:p>
          <w:p w14:paraId="33A75E01" w14:textId="77777777" w:rsidR="00C7551B" w:rsidRPr="00C7551B" w:rsidRDefault="00C7551B" w:rsidP="00C7551B">
            <w:pPr>
              <w:numPr>
                <w:ilvl w:val="0"/>
                <w:numId w:val="40"/>
              </w:numPr>
              <w:ind w:left="317" w:hanging="218"/>
              <w:contextualSpacing/>
              <w:jc w:val="left"/>
              <w:rPr>
                <w:rFonts w:cs="Arial"/>
                <w:szCs w:val="24"/>
              </w:rPr>
            </w:pPr>
            <w:r w:rsidRPr="00C7551B">
              <w:rPr>
                <w:rFonts w:cs="Arial"/>
                <w:noProof/>
                <w:szCs w:val="24"/>
                <w:lang w:eastAsia="en-GB"/>
              </w:rPr>
              <mc:AlternateContent>
                <mc:Choice Requires="wps">
                  <w:drawing>
                    <wp:anchor distT="0" distB="0" distL="114300" distR="114300" simplePos="0" relativeHeight="251705344" behindDoc="0" locked="0" layoutInCell="1" allowOverlap="1" wp14:anchorId="6002D2B6" wp14:editId="675A6E26">
                      <wp:simplePos x="0" y="0"/>
                      <wp:positionH relativeFrom="column">
                        <wp:posOffset>2131695</wp:posOffset>
                      </wp:positionH>
                      <wp:positionV relativeFrom="paragraph">
                        <wp:posOffset>481330</wp:posOffset>
                      </wp:positionV>
                      <wp:extent cx="171450" cy="1809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E9B55" id="Rectangle 51" o:spid="_x0000_s1026" style="position:absolute;margin-left:167.85pt;margin-top:37.9pt;width:13.5pt;height:14.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" fillcolor="window" strokecolor="#f79646" strokeweight="2pt"/>
                  </w:pict>
                </mc:Fallback>
              </mc:AlternateContent>
            </w:r>
            <w:r w:rsidRPr="00C7551B">
              <w:rPr>
                <w:rFonts w:cs="Arial"/>
                <w:szCs w:val="24"/>
              </w:rPr>
              <w:t>Are you always in contact with those designated to help evacuate a building in an emergency.</w:t>
            </w:r>
          </w:p>
          <w:p w14:paraId="36CE1844" w14:textId="77777777" w:rsidR="00C7551B" w:rsidRPr="00C7551B" w:rsidRDefault="00C7551B" w:rsidP="00B4456E">
            <w:pPr>
              <w:ind w:left="317"/>
              <w:contextualSpacing/>
              <w:rPr>
                <w:rFonts w:cs="Arial"/>
                <w:b/>
                <w:szCs w:val="24"/>
              </w:rPr>
            </w:pPr>
            <w:r w:rsidRPr="00C7551B">
              <w:rPr>
                <w:rFonts w:cs="Arial"/>
                <w:noProof/>
                <w:szCs w:val="24"/>
                <w:lang w:eastAsia="en-GB"/>
              </w:rPr>
              <mc:AlternateContent>
                <mc:Choice Requires="wps">
                  <w:drawing>
                    <wp:anchor distT="0" distB="0" distL="114300" distR="114300" simplePos="0" relativeHeight="251704320" behindDoc="0" locked="0" layoutInCell="1" allowOverlap="1" wp14:anchorId="1340A670" wp14:editId="323DC91E">
                      <wp:simplePos x="0" y="0"/>
                      <wp:positionH relativeFrom="column">
                        <wp:posOffset>1255395</wp:posOffset>
                      </wp:positionH>
                      <wp:positionV relativeFrom="paragraph">
                        <wp:posOffset>12065</wp:posOffset>
                      </wp:positionV>
                      <wp:extent cx="171450" cy="18097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AEB7A" id="Rectangle 52" o:spid="_x0000_s1026" style="position:absolute;margin-left:98.85pt;margin-top:.95pt;width:13.5pt;height:14.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" fillcolor="window" strokecolor="#f79646" strokeweight="2pt"/>
                  </w:pict>
                </mc:Fallback>
              </mc:AlternateContent>
            </w:r>
            <w:r w:rsidRPr="00C7551B">
              <w:rPr>
                <w:rFonts w:cs="Arial"/>
                <w:szCs w:val="24"/>
              </w:rPr>
              <w:t xml:space="preserve">                    </w:t>
            </w:r>
            <w:r w:rsidRPr="00C7551B">
              <w:rPr>
                <w:rFonts w:cs="Arial"/>
                <w:b/>
                <w:szCs w:val="24"/>
              </w:rPr>
              <w:t>YES                 NO</w:t>
            </w:r>
          </w:p>
          <w:p w14:paraId="1B85C29F" w14:textId="77777777" w:rsidR="00C7551B" w:rsidRPr="00C7551B" w:rsidRDefault="00C7551B" w:rsidP="00B4456E">
            <w:pPr>
              <w:rPr>
                <w:rFonts w:cs="Arial"/>
                <w:szCs w:val="24"/>
              </w:rPr>
            </w:pPr>
          </w:p>
        </w:tc>
      </w:tr>
      <w:tr w:rsidR="00C7551B" w:rsidRPr="00C7551B" w14:paraId="501EC245" w14:textId="77777777" w:rsidTr="00B4456E">
        <w:tc>
          <w:tcPr>
            <w:tcW w:w="4369" w:type="dxa"/>
          </w:tcPr>
          <w:p w14:paraId="7D7654E6" w14:textId="77777777" w:rsidR="00C7551B" w:rsidRPr="00C7551B" w:rsidRDefault="00C7551B" w:rsidP="00B4456E">
            <w:pPr>
              <w:ind w:left="318" w:hanging="318"/>
              <w:rPr>
                <w:rFonts w:cs="Arial"/>
                <w:b/>
                <w:szCs w:val="24"/>
              </w:rPr>
            </w:pPr>
            <w:r w:rsidRPr="00C7551B">
              <w:rPr>
                <w:rFonts w:cs="Arial"/>
                <w:b/>
                <w:szCs w:val="24"/>
              </w:rPr>
              <w:lastRenderedPageBreak/>
              <w:t>Evacuating a Building</w:t>
            </w:r>
          </w:p>
        </w:tc>
        <w:tc>
          <w:tcPr>
            <w:tcW w:w="707" w:type="dxa"/>
          </w:tcPr>
          <w:p w14:paraId="3FA3F0AB" w14:textId="77777777" w:rsidR="00C7551B" w:rsidRPr="00C7551B" w:rsidRDefault="00C7551B" w:rsidP="00B4456E">
            <w:pPr>
              <w:jc w:val="center"/>
              <w:rPr>
                <w:rFonts w:cs="Arial"/>
                <w:szCs w:val="24"/>
              </w:rPr>
            </w:pPr>
          </w:p>
        </w:tc>
        <w:tc>
          <w:tcPr>
            <w:tcW w:w="485" w:type="dxa"/>
            <w:gridSpan w:val="2"/>
          </w:tcPr>
          <w:p w14:paraId="0F54A65E" w14:textId="77777777" w:rsidR="00C7551B" w:rsidRPr="00C7551B" w:rsidRDefault="00C7551B" w:rsidP="00B4456E">
            <w:pPr>
              <w:jc w:val="center"/>
              <w:rPr>
                <w:rFonts w:cs="Arial"/>
                <w:szCs w:val="24"/>
              </w:rPr>
            </w:pPr>
          </w:p>
        </w:tc>
        <w:tc>
          <w:tcPr>
            <w:tcW w:w="5213" w:type="dxa"/>
            <w:gridSpan w:val="2"/>
          </w:tcPr>
          <w:p w14:paraId="3D7F1A3F" w14:textId="77777777" w:rsidR="00C7551B" w:rsidRPr="00C7551B" w:rsidRDefault="00C7551B" w:rsidP="00B4456E">
            <w:pPr>
              <w:jc w:val="center"/>
              <w:rPr>
                <w:rFonts w:cs="Arial"/>
                <w:szCs w:val="24"/>
              </w:rPr>
            </w:pPr>
          </w:p>
        </w:tc>
      </w:tr>
      <w:tr w:rsidR="00C7551B" w:rsidRPr="00C7551B" w14:paraId="0A649C48" w14:textId="77777777" w:rsidTr="00B4456E">
        <w:tc>
          <w:tcPr>
            <w:tcW w:w="4369" w:type="dxa"/>
          </w:tcPr>
          <w:p w14:paraId="470FB3AC" w14:textId="77777777" w:rsidR="00C7551B" w:rsidRPr="00C7551B" w:rsidRDefault="00C7551B" w:rsidP="00B4456E">
            <w:pPr>
              <w:rPr>
                <w:rFonts w:cs="Arial"/>
                <w:szCs w:val="24"/>
              </w:rPr>
            </w:pPr>
          </w:p>
        </w:tc>
        <w:tc>
          <w:tcPr>
            <w:tcW w:w="707" w:type="dxa"/>
          </w:tcPr>
          <w:p w14:paraId="406CA8D2" w14:textId="77777777" w:rsidR="00C7551B" w:rsidRPr="00C7551B" w:rsidRDefault="00C7551B" w:rsidP="00B4456E">
            <w:pPr>
              <w:jc w:val="center"/>
              <w:rPr>
                <w:rFonts w:cs="Arial"/>
                <w:b/>
                <w:szCs w:val="24"/>
              </w:rPr>
            </w:pPr>
            <w:r w:rsidRPr="00C7551B">
              <w:rPr>
                <w:rFonts w:cs="Arial"/>
                <w:b/>
                <w:szCs w:val="24"/>
              </w:rPr>
              <w:t>Yes</w:t>
            </w:r>
          </w:p>
        </w:tc>
        <w:tc>
          <w:tcPr>
            <w:tcW w:w="485" w:type="dxa"/>
            <w:gridSpan w:val="2"/>
          </w:tcPr>
          <w:p w14:paraId="23956A3D" w14:textId="77777777" w:rsidR="00C7551B" w:rsidRPr="00C7551B" w:rsidRDefault="00C7551B" w:rsidP="00B4456E">
            <w:pPr>
              <w:rPr>
                <w:rFonts w:cs="Arial"/>
                <w:b/>
                <w:szCs w:val="24"/>
              </w:rPr>
            </w:pPr>
            <w:r w:rsidRPr="00C7551B">
              <w:rPr>
                <w:rFonts w:cs="Arial"/>
                <w:b/>
                <w:szCs w:val="24"/>
              </w:rPr>
              <w:t>No</w:t>
            </w:r>
          </w:p>
        </w:tc>
        <w:tc>
          <w:tcPr>
            <w:tcW w:w="5213" w:type="dxa"/>
            <w:gridSpan w:val="2"/>
          </w:tcPr>
          <w:p w14:paraId="361979DB" w14:textId="77777777" w:rsidR="00C7551B" w:rsidRPr="00C7551B" w:rsidRDefault="00C7551B" w:rsidP="00B4456E">
            <w:pPr>
              <w:jc w:val="center"/>
              <w:rPr>
                <w:rFonts w:cs="Arial"/>
                <w:b/>
                <w:szCs w:val="24"/>
              </w:rPr>
            </w:pPr>
            <w:r w:rsidRPr="00C7551B">
              <w:rPr>
                <w:rFonts w:cs="Arial"/>
                <w:b/>
                <w:szCs w:val="24"/>
              </w:rPr>
              <w:t>Comments</w:t>
            </w:r>
          </w:p>
        </w:tc>
      </w:tr>
      <w:tr w:rsidR="00C7551B" w:rsidRPr="00C7551B" w14:paraId="2A5588E0" w14:textId="77777777" w:rsidTr="00B4456E">
        <w:tc>
          <w:tcPr>
            <w:tcW w:w="4369" w:type="dxa"/>
          </w:tcPr>
          <w:p w14:paraId="50CC21D7" w14:textId="77777777" w:rsidR="00C7551B" w:rsidRPr="00C7551B" w:rsidRDefault="00C7551B" w:rsidP="00B4456E">
            <w:pPr>
              <w:ind w:left="318" w:hanging="318"/>
              <w:rPr>
                <w:rFonts w:cs="Arial"/>
                <w:szCs w:val="24"/>
              </w:rPr>
            </w:pPr>
            <w:r w:rsidRPr="00C7551B">
              <w:rPr>
                <w:rFonts w:cs="Arial"/>
                <w:szCs w:val="24"/>
              </w:rPr>
              <w:t>10. Can you evacuate a building quickly (</w:t>
            </w:r>
            <w:proofErr w:type="spellStart"/>
            <w:r w:rsidRPr="00C7551B">
              <w:rPr>
                <w:rFonts w:cs="Arial"/>
                <w:szCs w:val="24"/>
              </w:rPr>
              <w:t>eg</w:t>
            </w:r>
            <w:proofErr w:type="spellEnd"/>
            <w:r w:rsidRPr="00C7551B">
              <w:rPr>
                <w:rFonts w:cs="Arial"/>
                <w:szCs w:val="24"/>
              </w:rPr>
              <w:t xml:space="preserve"> within 3-4 </w:t>
            </w:r>
            <w:proofErr w:type="gramStart"/>
            <w:r w:rsidRPr="00C7551B">
              <w:rPr>
                <w:rFonts w:cs="Arial"/>
                <w:szCs w:val="24"/>
              </w:rPr>
              <w:t>minutes)  in</w:t>
            </w:r>
            <w:proofErr w:type="gramEnd"/>
            <w:r w:rsidRPr="00C7551B">
              <w:rPr>
                <w:rFonts w:cs="Arial"/>
                <w:szCs w:val="24"/>
              </w:rPr>
              <w:t xml:space="preserve"> the event of an emergency?</w:t>
            </w:r>
          </w:p>
          <w:p w14:paraId="423B0AF9" w14:textId="77777777" w:rsidR="00C7551B" w:rsidRPr="00C7551B" w:rsidRDefault="00C7551B" w:rsidP="00B4456E">
            <w:pPr>
              <w:ind w:left="318" w:hanging="318"/>
              <w:rPr>
                <w:rFonts w:cs="Arial"/>
                <w:szCs w:val="24"/>
              </w:rPr>
            </w:pPr>
          </w:p>
          <w:p w14:paraId="6E20D270" w14:textId="77777777" w:rsidR="00C7551B" w:rsidRPr="00C7551B" w:rsidRDefault="00C7551B" w:rsidP="00B4456E">
            <w:pPr>
              <w:ind w:left="318" w:hanging="318"/>
              <w:rPr>
                <w:rFonts w:cs="Arial"/>
                <w:szCs w:val="24"/>
              </w:rPr>
            </w:pPr>
          </w:p>
        </w:tc>
        <w:tc>
          <w:tcPr>
            <w:tcW w:w="707" w:type="dxa"/>
          </w:tcPr>
          <w:p w14:paraId="7C3606AC" w14:textId="77777777" w:rsidR="00C7551B" w:rsidRPr="00C7551B" w:rsidRDefault="00C7551B" w:rsidP="00B4456E">
            <w:pPr>
              <w:jc w:val="center"/>
              <w:rPr>
                <w:rFonts w:cs="Arial"/>
                <w:szCs w:val="24"/>
              </w:rPr>
            </w:pPr>
          </w:p>
        </w:tc>
        <w:tc>
          <w:tcPr>
            <w:tcW w:w="485" w:type="dxa"/>
            <w:gridSpan w:val="2"/>
          </w:tcPr>
          <w:p w14:paraId="3FAAFB95" w14:textId="77777777" w:rsidR="00C7551B" w:rsidRPr="00C7551B" w:rsidRDefault="00C7551B" w:rsidP="00B4456E">
            <w:pPr>
              <w:jc w:val="center"/>
              <w:rPr>
                <w:rFonts w:cs="Arial"/>
                <w:szCs w:val="24"/>
              </w:rPr>
            </w:pPr>
          </w:p>
        </w:tc>
        <w:tc>
          <w:tcPr>
            <w:tcW w:w="5213" w:type="dxa"/>
            <w:gridSpan w:val="2"/>
          </w:tcPr>
          <w:p w14:paraId="1D8249CA" w14:textId="77777777" w:rsidR="00C7551B" w:rsidRPr="00C7551B" w:rsidRDefault="00C7551B" w:rsidP="00B4456E">
            <w:pPr>
              <w:rPr>
                <w:rFonts w:cs="Arial"/>
                <w:szCs w:val="24"/>
              </w:rPr>
            </w:pPr>
            <w:r w:rsidRPr="00C7551B">
              <w:rPr>
                <w:rFonts w:cs="Arial"/>
                <w:szCs w:val="24"/>
              </w:rPr>
              <w:t>If not, please could you explain why.</w:t>
            </w:r>
          </w:p>
        </w:tc>
      </w:tr>
      <w:tr w:rsidR="00C7551B" w:rsidRPr="00C7551B" w14:paraId="78CAB025" w14:textId="77777777" w:rsidTr="00B4456E">
        <w:tc>
          <w:tcPr>
            <w:tcW w:w="4369" w:type="dxa"/>
          </w:tcPr>
          <w:p w14:paraId="2E70BF96" w14:textId="77777777" w:rsidR="00C7551B" w:rsidRPr="00C7551B" w:rsidRDefault="00C7551B" w:rsidP="00B4456E">
            <w:pPr>
              <w:rPr>
                <w:rFonts w:cs="Arial"/>
                <w:szCs w:val="24"/>
              </w:rPr>
            </w:pPr>
            <w:r w:rsidRPr="00C7551B">
              <w:rPr>
                <w:rFonts w:cs="Arial"/>
                <w:szCs w:val="24"/>
              </w:rPr>
              <w:t>11. Do you find stairs difficult to use</w:t>
            </w:r>
          </w:p>
        </w:tc>
        <w:tc>
          <w:tcPr>
            <w:tcW w:w="707" w:type="dxa"/>
          </w:tcPr>
          <w:p w14:paraId="36729889" w14:textId="77777777" w:rsidR="00C7551B" w:rsidRPr="00C7551B" w:rsidRDefault="00C7551B" w:rsidP="00B4456E">
            <w:pPr>
              <w:jc w:val="center"/>
              <w:rPr>
                <w:rFonts w:cs="Arial"/>
                <w:szCs w:val="24"/>
              </w:rPr>
            </w:pPr>
          </w:p>
        </w:tc>
        <w:tc>
          <w:tcPr>
            <w:tcW w:w="485" w:type="dxa"/>
            <w:gridSpan w:val="2"/>
          </w:tcPr>
          <w:p w14:paraId="65529EB4" w14:textId="77777777" w:rsidR="00C7551B" w:rsidRPr="00C7551B" w:rsidRDefault="00C7551B" w:rsidP="00B4456E">
            <w:pPr>
              <w:jc w:val="center"/>
              <w:rPr>
                <w:rFonts w:cs="Arial"/>
                <w:szCs w:val="24"/>
              </w:rPr>
            </w:pPr>
          </w:p>
        </w:tc>
        <w:tc>
          <w:tcPr>
            <w:tcW w:w="5213" w:type="dxa"/>
            <w:gridSpan w:val="2"/>
          </w:tcPr>
          <w:p w14:paraId="2D9F3E8D" w14:textId="77777777" w:rsidR="00C7551B" w:rsidRPr="00C7551B" w:rsidRDefault="00C7551B" w:rsidP="00B4456E">
            <w:pPr>
              <w:rPr>
                <w:rFonts w:cs="Arial"/>
                <w:szCs w:val="24"/>
              </w:rPr>
            </w:pPr>
            <w:r w:rsidRPr="00C7551B">
              <w:rPr>
                <w:rFonts w:cs="Arial"/>
                <w:szCs w:val="24"/>
              </w:rPr>
              <w:t>If so, could you explain why stairs pose a problem to you (</w:t>
            </w:r>
            <w:proofErr w:type="spellStart"/>
            <w:r w:rsidRPr="00C7551B">
              <w:rPr>
                <w:rFonts w:cs="Arial"/>
                <w:szCs w:val="24"/>
              </w:rPr>
              <w:t>eg</w:t>
            </w:r>
            <w:proofErr w:type="spellEnd"/>
            <w:r w:rsidRPr="00C7551B">
              <w:rPr>
                <w:rFonts w:cs="Arial"/>
                <w:szCs w:val="24"/>
              </w:rPr>
              <w:t xml:space="preserve"> are you a wheelchair user?)</w:t>
            </w:r>
          </w:p>
          <w:p w14:paraId="512F74EC" w14:textId="77777777" w:rsidR="00C7551B" w:rsidRPr="00C7551B" w:rsidRDefault="00C7551B" w:rsidP="00B4456E">
            <w:pPr>
              <w:rPr>
                <w:rFonts w:cs="Arial"/>
                <w:szCs w:val="24"/>
              </w:rPr>
            </w:pPr>
          </w:p>
          <w:p w14:paraId="24A56970" w14:textId="77777777" w:rsidR="00C7551B" w:rsidRPr="00C7551B" w:rsidRDefault="00C7551B" w:rsidP="00B4456E">
            <w:pPr>
              <w:rPr>
                <w:rFonts w:cs="Arial"/>
                <w:szCs w:val="24"/>
              </w:rPr>
            </w:pPr>
          </w:p>
        </w:tc>
      </w:tr>
      <w:tr w:rsidR="00C7551B" w:rsidRPr="00C7551B" w14:paraId="7D41D321" w14:textId="77777777" w:rsidTr="00B4456E">
        <w:tc>
          <w:tcPr>
            <w:tcW w:w="10774" w:type="dxa"/>
            <w:gridSpan w:val="6"/>
          </w:tcPr>
          <w:p w14:paraId="12D48011" w14:textId="77777777" w:rsidR="00C7551B" w:rsidRPr="00C7551B" w:rsidRDefault="00C7551B" w:rsidP="00B4456E">
            <w:pPr>
              <w:rPr>
                <w:rFonts w:cs="Arial"/>
                <w:b/>
                <w:szCs w:val="24"/>
              </w:rPr>
            </w:pPr>
            <w:r w:rsidRPr="00C7551B">
              <w:rPr>
                <w:rFonts w:cs="Arial"/>
                <w:b/>
                <w:szCs w:val="24"/>
              </w:rPr>
              <w:t>Any other relevant information</w:t>
            </w:r>
          </w:p>
        </w:tc>
      </w:tr>
      <w:tr w:rsidR="00C7551B" w:rsidRPr="00C7551B" w14:paraId="790EDDB7" w14:textId="77777777" w:rsidTr="00B4456E">
        <w:trPr>
          <w:trHeight w:val="1130"/>
        </w:trPr>
        <w:tc>
          <w:tcPr>
            <w:tcW w:w="10774" w:type="dxa"/>
            <w:gridSpan w:val="6"/>
          </w:tcPr>
          <w:p w14:paraId="614D99B7" w14:textId="77777777" w:rsidR="00C7551B" w:rsidRPr="00C7551B" w:rsidRDefault="00C7551B" w:rsidP="00B4456E">
            <w:pPr>
              <w:rPr>
                <w:rFonts w:cs="Arial"/>
                <w:szCs w:val="24"/>
              </w:rPr>
            </w:pPr>
            <w:r w:rsidRPr="00C7551B">
              <w:rPr>
                <w:rFonts w:cs="Arial"/>
                <w:szCs w:val="24"/>
              </w:rPr>
              <w:t>Any other information which may be relevant to produce a Personal Emergency Evacuation Plan.</w:t>
            </w:r>
          </w:p>
        </w:tc>
      </w:tr>
    </w:tbl>
    <w:p w14:paraId="4A5CA652" w14:textId="77777777" w:rsidR="00C7551B" w:rsidRPr="00C7551B" w:rsidRDefault="00C7551B" w:rsidP="00C7551B">
      <w:pPr>
        <w:rPr>
          <w:rFonts w:cs="Arial"/>
          <w:szCs w:val="24"/>
        </w:rPr>
      </w:pPr>
    </w:p>
    <w:p w14:paraId="5F6586E8" w14:textId="77777777" w:rsidR="00C7551B" w:rsidRPr="00C7551B" w:rsidRDefault="00C7551B" w:rsidP="00C7551B">
      <w:pPr>
        <w:rPr>
          <w:rFonts w:cs="Arial"/>
          <w:szCs w:val="24"/>
        </w:rPr>
      </w:pPr>
    </w:p>
    <w:p w14:paraId="54F55A6E" w14:textId="77777777" w:rsidR="00C7551B" w:rsidRPr="00C7551B" w:rsidRDefault="00C7551B" w:rsidP="00C7551B">
      <w:pPr>
        <w:jc w:val="center"/>
        <w:rPr>
          <w:rFonts w:cs="Arial"/>
          <w:b/>
          <w:szCs w:val="24"/>
        </w:rPr>
      </w:pPr>
      <w:r w:rsidRPr="00C7551B">
        <w:rPr>
          <w:rFonts w:cs="Arial"/>
          <w:b/>
          <w:szCs w:val="24"/>
        </w:rPr>
        <w:t>University of St Andrews</w:t>
      </w:r>
    </w:p>
    <w:p w14:paraId="639B1A3B" w14:textId="77777777" w:rsidR="00C7551B" w:rsidRPr="00C7551B" w:rsidRDefault="00C7551B" w:rsidP="00C7551B">
      <w:pPr>
        <w:jc w:val="center"/>
        <w:rPr>
          <w:rFonts w:cs="Arial"/>
          <w:szCs w:val="24"/>
        </w:rPr>
      </w:pPr>
      <w:r w:rsidRPr="00C7551B">
        <w:rPr>
          <w:rFonts w:cs="Arial"/>
          <w:b/>
          <w:szCs w:val="24"/>
        </w:rPr>
        <w:t>Personal Emergency Evacuation Plan for ....................................</w:t>
      </w:r>
    </w:p>
    <w:tbl>
      <w:tblPr>
        <w:tblStyle w:val="TableGrid1"/>
        <w:tblpPr w:leftFromText="180" w:rightFromText="180" w:vertAnchor="page" w:horzAnchor="margin" w:tblpY="292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69"/>
        <w:gridCol w:w="5873"/>
      </w:tblGrid>
      <w:tr w:rsidR="00C7551B" w:rsidRPr="00C7551B" w14:paraId="48B81CD5" w14:textId="77777777" w:rsidTr="00B4456E">
        <w:trPr>
          <w:trHeight w:val="503"/>
        </w:trPr>
        <w:tc>
          <w:tcPr>
            <w:tcW w:w="3369" w:type="dxa"/>
            <w:shd w:val="clear" w:color="auto" w:fill="auto"/>
          </w:tcPr>
          <w:p w14:paraId="504A3554" w14:textId="77777777" w:rsidR="00C7551B" w:rsidRPr="00C7551B" w:rsidRDefault="00C7551B" w:rsidP="00B4456E">
            <w:pPr>
              <w:rPr>
                <w:rFonts w:cs="Arial"/>
                <w:b/>
                <w:szCs w:val="24"/>
              </w:rPr>
            </w:pPr>
            <w:r w:rsidRPr="00C7551B">
              <w:rPr>
                <w:rFonts w:cs="Arial"/>
                <w:b/>
                <w:szCs w:val="24"/>
              </w:rPr>
              <w:t>Name</w:t>
            </w:r>
          </w:p>
          <w:p w14:paraId="49ECC6EF" w14:textId="77777777" w:rsidR="00C7551B" w:rsidRPr="00C7551B" w:rsidRDefault="00C7551B" w:rsidP="00B4456E">
            <w:pPr>
              <w:rPr>
                <w:rFonts w:cs="Arial"/>
                <w:b/>
                <w:szCs w:val="24"/>
              </w:rPr>
            </w:pPr>
          </w:p>
        </w:tc>
        <w:tc>
          <w:tcPr>
            <w:tcW w:w="5873" w:type="dxa"/>
            <w:shd w:val="clear" w:color="auto" w:fill="auto"/>
          </w:tcPr>
          <w:p w14:paraId="1B989C7D" w14:textId="77777777" w:rsidR="00C7551B" w:rsidRPr="00C7551B" w:rsidRDefault="00C7551B" w:rsidP="00B4456E">
            <w:pPr>
              <w:rPr>
                <w:rFonts w:cs="Arial"/>
                <w:szCs w:val="24"/>
              </w:rPr>
            </w:pPr>
            <w:r w:rsidRPr="00C7551B">
              <w:rPr>
                <w:rFonts w:cs="Arial"/>
                <w:szCs w:val="24"/>
              </w:rPr>
              <w:t>...........................................................</w:t>
            </w:r>
          </w:p>
        </w:tc>
      </w:tr>
      <w:tr w:rsidR="00C7551B" w:rsidRPr="00C7551B" w14:paraId="53A9769D" w14:textId="77777777" w:rsidTr="00B4456E">
        <w:tc>
          <w:tcPr>
            <w:tcW w:w="3369" w:type="dxa"/>
            <w:shd w:val="clear" w:color="auto" w:fill="auto"/>
          </w:tcPr>
          <w:p w14:paraId="5A3704C6" w14:textId="77777777" w:rsidR="00C7551B" w:rsidRPr="00C7551B" w:rsidRDefault="00C7551B" w:rsidP="00B4456E">
            <w:pPr>
              <w:rPr>
                <w:rFonts w:cs="Arial"/>
                <w:b/>
                <w:szCs w:val="24"/>
              </w:rPr>
            </w:pPr>
            <w:r w:rsidRPr="00C7551B">
              <w:rPr>
                <w:rFonts w:cs="Arial"/>
                <w:b/>
                <w:szCs w:val="24"/>
              </w:rPr>
              <w:t>Job Title / Student Status</w:t>
            </w:r>
          </w:p>
          <w:p w14:paraId="0BBF0144" w14:textId="77777777" w:rsidR="00C7551B" w:rsidRPr="00C7551B" w:rsidRDefault="00C7551B" w:rsidP="00B4456E">
            <w:pPr>
              <w:rPr>
                <w:rFonts w:cs="Arial"/>
                <w:b/>
                <w:szCs w:val="24"/>
              </w:rPr>
            </w:pPr>
          </w:p>
        </w:tc>
        <w:tc>
          <w:tcPr>
            <w:tcW w:w="5873" w:type="dxa"/>
            <w:shd w:val="clear" w:color="auto" w:fill="auto"/>
          </w:tcPr>
          <w:p w14:paraId="39A03F4E" w14:textId="77777777" w:rsidR="00C7551B" w:rsidRPr="00C7551B" w:rsidRDefault="00C7551B" w:rsidP="00B4456E">
            <w:pPr>
              <w:rPr>
                <w:rFonts w:cs="Arial"/>
                <w:szCs w:val="24"/>
              </w:rPr>
            </w:pPr>
            <w:r w:rsidRPr="00C7551B">
              <w:rPr>
                <w:rFonts w:cs="Arial"/>
                <w:szCs w:val="24"/>
              </w:rPr>
              <w:t>...........................................................</w:t>
            </w:r>
          </w:p>
        </w:tc>
      </w:tr>
      <w:tr w:rsidR="00C7551B" w:rsidRPr="00C7551B" w14:paraId="4FDD8BEE" w14:textId="77777777" w:rsidTr="00B4456E">
        <w:tc>
          <w:tcPr>
            <w:tcW w:w="3369" w:type="dxa"/>
            <w:shd w:val="clear" w:color="auto" w:fill="auto"/>
          </w:tcPr>
          <w:p w14:paraId="273858BA" w14:textId="77777777" w:rsidR="00C7551B" w:rsidRPr="00C7551B" w:rsidRDefault="00C7551B" w:rsidP="00B4456E">
            <w:pPr>
              <w:rPr>
                <w:rFonts w:cs="Arial"/>
                <w:b/>
                <w:szCs w:val="24"/>
              </w:rPr>
            </w:pPr>
            <w:r w:rsidRPr="00C7551B">
              <w:rPr>
                <w:rFonts w:cs="Arial"/>
                <w:b/>
                <w:szCs w:val="24"/>
              </w:rPr>
              <w:t>School / Unit</w:t>
            </w:r>
          </w:p>
          <w:p w14:paraId="37B09C6E" w14:textId="77777777" w:rsidR="00C7551B" w:rsidRPr="00C7551B" w:rsidRDefault="00C7551B" w:rsidP="00B4456E">
            <w:pPr>
              <w:rPr>
                <w:rFonts w:cs="Arial"/>
                <w:b/>
                <w:szCs w:val="24"/>
              </w:rPr>
            </w:pPr>
          </w:p>
        </w:tc>
        <w:tc>
          <w:tcPr>
            <w:tcW w:w="5873" w:type="dxa"/>
            <w:shd w:val="clear" w:color="auto" w:fill="auto"/>
          </w:tcPr>
          <w:p w14:paraId="0D6DFF08" w14:textId="77777777" w:rsidR="00C7551B" w:rsidRPr="00C7551B" w:rsidRDefault="00C7551B" w:rsidP="00B4456E">
            <w:pPr>
              <w:rPr>
                <w:rFonts w:cs="Arial"/>
                <w:szCs w:val="24"/>
              </w:rPr>
            </w:pPr>
            <w:r w:rsidRPr="00C7551B">
              <w:rPr>
                <w:rFonts w:cs="Arial"/>
                <w:szCs w:val="24"/>
              </w:rPr>
              <w:t>...........................................................</w:t>
            </w:r>
          </w:p>
        </w:tc>
      </w:tr>
      <w:tr w:rsidR="00C7551B" w:rsidRPr="00C7551B" w14:paraId="65148BC0" w14:textId="77777777" w:rsidTr="00B4456E">
        <w:tc>
          <w:tcPr>
            <w:tcW w:w="3369" w:type="dxa"/>
            <w:shd w:val="clear" w:color="auto" w:fill="auto"/>
          </w:tcPr>
          <w:p w14:paraId="014E01E1" w14:textId="77777777" w:rsidR="00C7551B" w:rsidRPr="00C7551B" w:rsidRDefault="00C7551B" w:rsidP="00B4456E">
            <w:pPr>
              <w:rPr>
                <w:rFonts w:cs="Arial"/>
                <w:b/>
                <w:szCs w:val="24"/>
              </w:rPr>
            </w:pPr>
            <w:r w:rsidRPr="00C7551B">
              <w:rPr>
                <w:rFonts w:cs="Arial"/>
                <w:b/>
                <w:szCs w:val="24"/>
              </w:rPr>
              <w:t>Residence</w:t>
            </w:r>
          </w:p>
          <w:p w14:paraId="28AAD51A" w14:textId="77777777" w:rsidR="00C7551B" w:rsidRPr="00C7551B" w:rsidRDefault="00C7551B" w:rsidP="00B4456E">
            <w:pPr>
              <w:rPr>
                <w:rFonts w:cs="Arial"/>
                <w:b/>
                <w:szCs w:val="24"/>
              </w:rPr>
            </w:pPr>
          </w:p>
        </w:tc>
        <w:tc>
          <w:tcPr>
            <w:tcW w:w="5873" w:type="dxa"/>
            <w:shd w:val="clear" w:color="auto" w:fill="auto"/>
          </w:tcPr>
          <w:p w14:paraId="3CBE2169" w14:textId="77777777" w:rsidR="00C7551B" w:rsidRPr="00C7551B" w:rsidRDefault="00C7551B" w:rsidP="00B4456E">
            <w:pPr>
              <w:rPr>
                <w:rFonts w:cs="Arial"/>
                <w:szCs w:val="24"/>
              </w:rPr>
            </w:pPr>
            <w:r w:rsidRPr="00C7551B">
              <w:rPr>
                <w:rFonts w:cs="Arial"/>
                <w:szCs w:val="24"/>
              </w:rPr>
              <w:t>...........................................................</w:t>
            </w:r>
          </w:p>
        </w:tc>
      </w:tr>
      <w:tr w:rsidR="00C7551B" w:rsidRPr="00C7551B" w14:paraId="321798BF" w14:textId="77777777" w:rsidTr="00B4456E">
        <w:tc>
          <w:tcPr>
            <w:tcW w:w="3369" w:type="dxa"/>
            <w:shd w:val="clear" w:color="auto" w:fill="auto"/>
          </w:tcPr>
          <w:p w14:paraId="60423BBC" w14:textId="77777777" w:rsidR="00C7551B" w:rsidRPr="00C7551B" w:rsidRDefault="00C7551B" w:rsidP="00B4456E">
            <w:pPr>
              <w:rPr>
                <w:rFonts w:cs="Arial"/>
                <w:b/>
                <w:szCs w:val="24"/>
              </w:rPr>
            </w:pPr>
            <w:r w:rsidRPr="00C7551B">
              <w:rPr>
                <w:rFonts w:cs="Arial"/>
                <w:b/>
                <w:szCs w:val="24"/>
              </w:rPr>
              <w:t xml:space="preserve">Brief Description of duties </w:t>
            </w:r>
          </w:p>
          <w:p w14:paraId="67FA8638" w14:textId="77777777" w:rsidR="00C7551B" w:rsidRPr="00C7551B" w:rsidRDefault="00C7551B" w:rsidP="00B4456E">
            <w:pPr>
              <w:rPr>
                <w:rFonts w:cs="Arial"/>
                <w:b/>
                <w:szCs w:val="24"/>
              </w:rPr>
            </w:pPr>
            <w:r w:rsidRPr="00C7551B">
              <w:rPr>
                <w:rFonts w:cs="Arial"/>
                <w:b/>
                <w:szCs w:val="24"/>
              </w:rPr>
              <w:t>or studies</w:t>
            </w:r>
          </w:p>
          <w:p w14:paraId="10FBF3E7" w14:textId="77777777" w:rsidR="00C7551B" w:rsidRPr="00C7551B" w:rsidRDefault="00C7551B" w:rsidP="00B4456E">
            <w:pPr>
              <w:rPr>
                <w:rFonts w:cs="Arial"/>
                <w:b/>
                <w:szCs w:val="24"/>
              </w:rPr>
            </w:pPr>
          </w:p>
          <w:p w14:paraId="2CC8AB6D" w14:textId="77777777" w:rsidR="00C7551B" w:rsidRPr="00C7551B" w:rsidRDefault="00C7551B" w:rsidP="00B4456E">
            <w:pPr>
              <w:rPr>
                <w:rFonts w:cs="Arial"/>
                <w:b/>
                <w:szCs w:val="24"/>
              </w:rPr>
            </w:pPr>
          </w:p>
          <w:p w14:paraId="29654B84" w14:textId="77777777" w:rsidR="00C7551B" w:rsidRPr="00C7551B" w:rsidRDefault="00C7551B" w:rsidP="00B4456E">
            <w:pPr>
              <w:rPr>
                <w:rFonts w:cs="Arial"/>
                <w:b/>
                <w:szCs w:val="24"/>
              </w:rPr>
            </w:pPr>
          </w:p>
        </w:tc>
        <w:tc>
          <w:tcPr>
            <w:tcW w:w="5873" w:type="dxa"/>
            <w:shd w:val="clear" w:color="auto" w:fill="auto"/>
          </w:tcPr>
          <w:p w14:paraId="2E0ED568" w14:textId="77777777" w:rsidR="00C7551B" w:rsidRPr="00C7551B" w:rsidRDefault="00C7551B" w:rsidP="00B4456E">
            <w:pPr>
              <w:rPr>
                <w:rFonts w:cs="Arial"/>
                <w:szCs w:val="24"/>
              </w:rPr>
            </w:pPr>
            <w:r w:rsidRPr="00C7551B">
              <w:rPr>
                <w:rFonts w:cs="Arial"/>
                <w:szCs w:val="24"/>
              </w:rPr>
              <w:t>...........................................................</w:t>
            </w:r>
          </w:p>
          <w:p w14:paraId="0A1DB114" w14:textId="77777777" w:rsidR="00C7551B" w:rsidRPr="00C7551B" w:rsidRDefault="00C7551B" w:rsidP="00B4456E">
            <w:pPr>
              <w:rPr>
                <w:rFonts w:cs="Arial"/>
                <w:szCs w:val="24"/>
              </w:rPr>
            </w:pPr>
          </w:p>
          <w:p w14:paraId="301F0BE2" w14:textId="77777777" w:rsidR="00C7551B" w:rsidRPr="00C7551B" w:rsidRDefault="00C7551B" w:rsidP="00B4456E">
            <w:pPr>
              <w:rPr>
                <w:rFonts w:cs="Arial"/>
                <w:szCs w:val="24"/>
              </w:rPr>
            </w:pPr>
            <w:r w:rsidRPr="00C7551B">
              <w:rPr>
                <w:rFonts w:cs="Arial"/>
                <w:szCs w:val="24"/>
              </w:rPr>
              <w:t>...........................................................</w:t>
            </w:r>
          </w:p>
        </w:tc>
      </w:tr>
    </w:tbl>
    <w:p w14:paraId="4E4BA157" w14:textId="77777777" w:rsidR="00C7551B" w:rsidRPr="00C7551B" w:rsidRDefault="00C7551B" w:rsidP="00C7551B">
      <w:pPr>
        <w:rPr>
          <w:rFonts w:cs="Arial"/>
          <w:b/>
          <w:color w:val="FF0000"/>
          <w:szCs w:val="24"/>
        </w:rPr>
      </w:pPr>
      <w:r w:rsidRPr="00C7551B">
        <w:rPr>
          <w:rFonts w:cs="Arial"/>
          <w:b/>
          <w:color w:val="FF0000"/>
          <w:szCs w:val="24"/>
        </w:rPr>
        <w:lastRenderedPageBreak/>
        <w:t>This document should be completed by the relevant Manager / Residence Manager based on the information provided by the member of staff or student</w:t>
      </w:r>
    </w:p>
    <w:p w14:paraId="46796B29" w14:textId="77777777" w:rsidR="00C7551B" w:rsidRPr="00C7551B" w:rsidRDefault="00C7551B" w:rsidP="00C7551B">
      <w:pPr>
        <w:rPr>
          <w:rFonts w:cs="Arial"/>
          <w:szCs w:val="24"/>
        </w:rPr>
      </w:pPr>
      <w:r w:rsidRPr="00C7551B">
        <w:rPr>
          <w:rFonts w:cs="Arial"/>
          <w:b/>
          <w:szCs w:val="24"/>
        </w:rPr>
        <w:t>Awareness of the need to evacuate</w:t>
      </w:r>
    </w:p>
    <w:p w14:paraId="3B10D498" w14:textId="77777777" w:rsidR="00C7551B" w:rsidRPr="00C7551B" w:rsidRDefault="00C7551B" w:rsidP="00C7551B">
      <w:pPr>
        <w:rPr>
          <w:rFonts w:cs="Arial"/>
          <w:szCs w:val="24"/>
        </w:rPr>
      </w:pPr>
      <w:r w:rsidRPr="00C7551B">
        <w:rPr>
          <w:rFonts w:cs="Arial"/>
          <w:szCs w:val="24"/>
        </w:rPr>
        <w:t>The following alarm systems are required:</w:t>
      </w:r>
    </w:p>
    <w:p w14:paraId="0FB896C0" w14:textId="77777777" w:rsidR="00C7551B" w:rsidRPr="00C7551B" w:rsidRDefault="00C7551B" w:rsidP="00C7551B">
      <w:pPr>
        <w:rPr>
          <w:rFonts w:cs="Arial"/>
          <w:szCs w:val="24"/>
        </w:rPr>
      </w:pPr>
      <w:r w:rsidRPr="00C7551B">
        <w:rPr>
          <w:rFonts w:cs="Arial"/>
          <w:b/>
          <w:noProof/>
          <w:szCs w:val="24"/>
          <w:lang w:eastAsia="en-GB"/>
        </w:rPr>
        <mc:AlternateContent>
          <mc:Choice Requires="wps">
            <w:drawing>
              <wp:anchor distT="0" distB="0" distL="114300" distR="114300" simplePos="0" relativeHeight="251687936" behindDoc="0" locked="0" layoutInCell="1" allowOverlap="1" wp14:anchorId="075940BE" wp14:editId="06157F63">
                <wp:simplePos x="0" y="0"/>
                <wp:positionH relativeFrom="column">
                  <wp:posOffset>3543300</wp:posOffset>
                </wp:positionH>
                <wp:positionV relativeFrom="paragraph">
                  <wp:posOffset>227330</wp:posOffset>
                </wp:positionV>
                <wp:extent cx="209550" cy="2381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209550" cy="238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BB0B5" id="Rectangle 65" o:spid="_x0000_s1026" style="position:absolute;margin-left:279pt;margin-top:17.9pt;width:16.5pt;height:18.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" fillcolor="#4f81bd" strokecolor="#385d8a" strokeweight="2pt"/>
            </w:pict>
          </mc:Fallback>
        </mc:AlternateContent>
      </w:r>
    </w:p>
    <w:p w14:paraId="377BFAD3" w14:textId="77777777" w:rsidR="00C7551B" w:rsidRPr="00C7551B" w:rsidRDefault="00C7551B" w:rsidP="00C7551B">
      <w:pPr>
        <w:tabs>
          <w:tab w:val="left" w:pos="5529"/>
        </w:tabs>
        <w:rPr>
          <w:rFonts w:cs="Arial"/>
          <w:szCs w:val="24"/>
        </w:rPr>
      </w:pPr>
      <w:r w:rsidRPr="00C7551B">
        <w:rPr>
          <w:rFonts w:cs="Arial"/>
          <w:b/>
          <w:noProof/>
          <w:szCs w:val="24"/>
          <w:lang w:eastAsia="en-GB"/>
        </w:rPr>
        <mc:AlternateContent>
          <mc:Choice Requires="wps">
            <w:drawing>
              <wp:anchor distT="0" distB="0" distL="114300" distR="114300" simplePos="0" relativeHeight="251688960" behindDoc="0" locked="0" layoutInCell="1" allowOverlap="1" wp14:anchorId="01C49B96" wp14:editId="6E9179D2">
                <wp:simplePos x="0" y="0"/>
                <wp:positionH relativeFrom="column">
                  <wp:posOffset>3543300</wp:posOffset>
                </wp:positionH>
                <wp:positionV relativeFrom="paragraph">
                  <wp:posOffset>255905</wp:posOffset>
                </wp:positionV>
                <wp:extent cx="209550" cy="2381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209550" cy="238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3FE57" id="Rectangle 66" o:spid="_x0000_s1026" style="position:absolute;margin-left:279pt;margin-top:20.15pt;width:16.5pt;height:18.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" fillcolor="#4f81bd" strokecolor="#385d8a" strokeweight="2pt"/>
            </w:pict>
          </mc:Fallback>
        </mc:AlternateContent>
      </w:r>
      <w:r w:rsidRPr="00C7551B">
        <w:rPr>
          <w:rFonts w:cs="Arial"/>
          <w:szCs w:val="24"/>
        </w:rPr>
        <w:t>Usual Building Fire alarm system</w:t>
      </w:r>
    </w:p>
    <w:p w14:paraId="2A523789" w14:textId="77777777" w:rsidR="00C7551B" w:rsidRPr="00C7551B" w:rsidRDefault="00C7551B" w:rsidP="00C7551B">
      <w:pPr>
        <w:tabs>
          <w:tab w:val="left" w:pos="5529"/>
        </w:tabs>
        <w:rPr>
          <w:rFonts w:cs="Arial"/>
          <w:szCs w:val="24"/>
        </w:rPr>
      </w:pPr>
      <w:r w:rsidRPr="00C7551B">
        <w:rPr>
          <w:rFonts w:cs="Arial"/>
          <w:szCs w:val="24"/>
        </w:rPr>
        <w:t>Fire alarm pager device</w:t>
      </w:r>
    </w:p>
    <w:p w14:paraId="2F29562B" w14:textId="77777777" w:rsidR="00C7551B" w:rsidRPr="00C7551B" w:rsidRDefault="00C7551B" w:rsidP="00C7551B">
      <w:pPr>
        <w:tabs>
          <w:tab w:val="left" w:pos="5529"/>
        </w:tabs>
        <w:rPr>
          <w:rFonts w:cs="Arial"/>
          <w:szCs w:val="24"/>
        </w:rPr>
      </w:pPr>
      <w:r w:rsidRPr="00C7551B">
        <w:rPr>
          <w:rFonts w:cs="Arial"/>
          <w:b/>
          <w:noProof/>
          <w:szCs w:val="24"/>
          <w:lang w:eastAsia="en-GB"/>
        </w:rPr>
        <mc:AlternateContent>
          <mc:Choice Requires="wps">
            <w:drawing>
              <wp:anchor distT="0" distB="0" distL="114300" distR="114300" simplePos="0" relativeHeight="251689984" behindDoc="0" locked="0" layoutInCell="1" allowOverlap="1" wp14:anchorId="5DFB4D33" wp14:editId="0CCD7B44">
                <wp:simplePos x="0" y="0"/>
                <wp:positionH relativeFrom="column">
                  <wp:posOffset>3543300</wp:posOffset>
                </wp:positionH>
                <wp:positionV relativeFrom="paragraph">
                  <wp:posOffset>13335</wp:posOffset>
                </wp:positionV>
                <wp:extent cx="209550" cy="23812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209550" cy="238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67510" id="Rectangle 67" o:spid="_x0000_s1026" style="position:absolute;margin-left:279pt;margin-top:1.05pt;width:16.5pt;height:1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" fillcolor="#4f81bd" strokecolor="#385d8a" strokeweight="2pt"/>
            </w:pict>
          </mc:Fallback>
        </mc:AlternateContent>
      </w:r>
      <w:r w:rsidRPr="00C7551B">
        <w:rPr>
          <w:rFonts w:cs="Arial"/>
          <w:szCs w:val="24"/>
        </w:rPr>
        <w:t>Visual fire alarm system</w:t>
      </w:r>
    </w:p>
    <w:p w14:paraId="5FDB6977" w14:textId="77777777" w:rsidR="00C7551B" w:rsidRPr="00C7551B" w:rsidRDefault="00C7551B" w:rsidP="00C7551B">
      <w:pPr>
        <w:tabs>
          <w:tab w:val="left" w:pos="5529"/>
        </w:tabs>
        <w:rPr>
          <w:rFonts w:cs="Arial"/>
          <w:szCs w:val="24"/>
        </w:rPr>
      </w:pPr>
    </w:p>
    <w:p w14:paraId="7F69DCC2" w14:textId="77777777" w:rsidR="00C7551B" w:rsidRPr="00C7551B" w:rsidRDefault="00C7551B" w:rsidP="00C7551B">
      <w:pPr>
        <w:tabs>
          <w:tab w:val="left" w:pos="5529"/>
        </w:tabs>
        <w:rPr>
          <w:rFonts w:cs="Arial"/>
          <w:szCs w:val="24"/>
        </w:rPr>
      </w:pPr>
      <w:r w:rsidRPr="00C7551B">
        <w:rPr>
          <w:rFonts w:cs="Arial"/>
          <w:szCs w:val="24"/>
        </w:rPr>
        <w:t>Other   ....................................................................................</w:t>
      </w:r>
    </w:p>
    <w:p w14:paraId="1B46F936" w14:textId="77777777" w:rsidR="00C7551B" w:rsidRPr="00C7551B" w:rsidRDefault="00C7551B" w:rsidP="00C7551B">
      <w:pPr>
        <w:tabs>
          <w:tab w:val="left" w:pos="5529"/>
        </w:tabs>
        <w:rPr>
          <w:rFonts w:cs="Arial"/>
          <w:b/>
          <w:szCs w:val="24"/>
        </w:rPr>
      </w:pPr>
    </w:p>
    <w:p w14:paraId="0CD3547A" w14:textId="77777777" w:rsidR="00C7551B" w:rsidRPr="00C7551B" w:rsidRDefault="00C7551B" w:rsidP="00C7551B">
      <w:pPr>
        <w:tabs>
          <w:tab w:val="left" w:pos="5529"/>
        </w:tabs>
        <w:rPr>
          <w:rFonts w:cs="Arial"/>
          <w:b/>
          <w:szCs w:val="24"/>
        </w:rPr>
      </w:pPr>
      <w:r w:rsidRPr="00C7551B">
        <w:rPr>
          <w:rFonts w:cs="Arial"/>
          <w:b/>
          <w:szCs w:val="24"/>
        </w:rPr>
        <w:t>Egress Procedure</w:t>
      </w:r>
    </w:p>
    <w:p w14:paraId="225C8737" w14:textId="77777777" w:rsidR="00C7551B" w:rsidRPr="00C7551B" w:rsidRDefault="00C7551B" w:rsidP="00C7551B">
      <w:pPr>
        <w:tabs>
          <w:tab w:val="left" w:pos="5529"/>
        </w:tabs>
        <w:ind w:left="1440"/>
        <w:rPr>
          <w:rFonts w:cs="Arial"/>
          <w:b/>
          <w:szCs w:val="24"/>
        </w:rPr>
      </w:pPr>
      <w:r w:rsidRPr="00C7551B">
        <w:rPr>
          <w:rFonts w:cs="Arial"/>
          <w:b/>
          <w:szCs w:val="24"/>
        </w:rPr>
        <w:t>Safe Routes to an identified Refuge or Final Exit</w:t>
      </w:r>
    </w:p>
    <w:p w14:paraId="52BC19FA" w14:textId="77777777" w:rsidR="00C7551B" w:rsidRPr="00C7551B" w:rsidRDefault="00C7551B" w:rsidP="00C7551B">
      <w:pPr>
        <w:tabs>
          <w:tab w:val="left" w:pos="5529"/>
        </w:tabs>
        <w:ind w:left="1440"/>
        <w:rPr>
          <w:rFonts w:cs="Arial"/>
          <w:szCs w:val="24"/>
        </w:rPr>
      </w:pPr>
      <w:r w:rsidRPr="00C7551B">
        <w:rPr>
          <w:rFonts w:cs="Arial"/>
          <w:szCs w:val="24"/>
        </w:rPr>
        <w:t>..........................................................................................................................</w:t>
      </w:r>
      <w:r w:rsidRPr="00C7551B">
        <w:rPr>
          <w:rFonts w:cs="Arial"/>
          <w:szCs w:val="24"/>
        </w:rPr>
        <w:tab/>
      </w:r>
    </w:p>
    <w:p w14:paraId="153D7339" w14:textId="77777777" w:rsidR="00C7551B" w:rsidRPr="00C7551B" w:rsidRDefault="00C7551B" w:rsidP="00C7551B">
      <w:pPr>
        <w:tabs>
          <w:tab w:val="left" w:pos="5529"/>
        </w:tabs>
        <w:ind w:left="1440"/>
        <w:rPr>
          <w:rFonts w:cs="Arial"/>
          <w:szCs w:val="24"/>
        </w:rPr>
      </w:pPr>
      <w:r w:rsidRPr="00C7551B">
        <w:rPr>
          <w:rFonts w:cs="Arial"/>
          <w:szCs w:val="24"/>
        </w:rPr>
        <w:t>..........................................................................................................................</w:t>
      </w:r>
    </w:p>
    <w:p w14:paraId="717A1EA8" w14:textId="77777777" w:rsidR="00C7551B" w:rsidRPr="00C7551B" w:rsidRDefault="00C7551B" w:rsidP="00C7551B">
      <w:pPr>
        <w:tabs>
          <w:tab w:val="left" w:pos="5529"/>
        </w:tabs>
        <w:ind w:left="1440"/>
        <w:rPr>
          <w:rFonts w:cs="Arial"/>
          <w:szCs w:val="24"/>
        </w:rPr>
      </w:pPr>
      <w:r w:rsidRPr="00C7551B">
        <w:rPr>
          <w:rFonts w:cs="Arial"/>
          <w:szCs w:val="24"/>
        </w:rPr>
        <w:t>..........................................................................................................................</w:t>
      </w:r>
    </w:p>
    <w:p w14:paraId="74F701C6" w14:textId="77777777" w:rsidR="00C7551B" w:rsidRPr="00C7551B" w:rsidRDefault="00C7551B" w:rsidP="00C7551B">
      <w:pPr>
        <w:tabs>
          <w:tab w:val="left" w:pos="5529"/>
        </w:tabs>
        <w:ind w:left="1440"/>
        <w:rPr>
          <w:rFonts w:cs="Arial"/>
          <w:szCs w:val="24"/>
        </w:rPr>
      </w:pPr>
      <w:r w:rsidRPr="00C7551B">
        <w:rPr>
          <w:rFonts w:cs="Arial"/>
          <w:szCs w:val="24"/>
        </w:rPr>
        <w:t>..........................................................................................................................</w:t>
      </w:r>
    </w:p>
    <w:p w14:paraId="430BF4C0" w14:textId="77777777" w:rsidR="00C7551B" w:rsidRPr="00C7551B" w:rsidRDefault="00C7551B" w:rsidP="00C7551B">
      <w:pPr>
        <w:tabs>
          <w:tab w:val="left" w:pos="5529"/>
        </w:tabs>
        <w:ind w:left="1440"/>
        <w:rPr>
          <w:rFonts w:cs="Arial"/>
          <w:szCs w:val="24"/>
        </w:rPr>
      </w:pPr>
      <w:r w:rsidRPr="00C7551B">
        <w:rPr>
          <w:rFonts w:cs="Arial"/>
          <w:szCs w:val="24"/>
        </w:rPr>
        <w:t>..........................................................................................................................</w:t>
      </w:r>
    </w:p>
    <w:p w14:paraId="3CB95247" w14:textId="77777777" w:rsidR="00C7551B" w:rsidRPr="00C7551B" w:rsidRDefault="00C7551B" w:rsidP="00C7551B">
      <w:pPr>
        <w:tabs>
          <w:tab w:val="left" w:pos="5529"/>
        </w:tabs>
        <w:ind w:left="1440"/>
        <w:rPr>
          <w:rFonts w:cs="Arial"/>
          <w:szCs w:val="24"/>
        </w:rPr>
      </w:pPr>
      <w:r w:rsidRPr="00C7551B">
        <w:rPr>
          <w:rFonts w:cs="Arial"/>
          <w:szCs w:val="24"/>
        </w:rPr>
        <w:t>..........................................................................................................................</w:t>
      </w:r>
    </w:p>
    <w:p w14:paraId="2C96302E" w14:textId="77777777" w:rsidR="00C7551B" w:rsidRPr="00C7551B" w:rsidRDefault="00C7551B" w:rsidP="00C7551B">
      <w:pPr>
        <w:tabs>
          <w:tab w:val="left" w:pos="5529"/>
        </w:tabs>
        <w:ind w:left="1440"/>
        <w:rPr>
          <w:rFonts w:cs="Arial"/>
          <w:szCs w:val="24"/>
        </w:rPr>
      </w:pPr>
      <w:r w:rsidRPr="00C7551B">
        <w:rPr>
          <w:rFonts w:cs="Arial"/>
          <w:szCs w:val="24"/>
        </w:rPr>
        <w:t>..........................................................................................................................</w:t>
      </w:r>
    </w:p>
    <w:p w14:paraId="18C32C01" w14:textId="77777777" w:rsidR="00C7551B" w:rsidRPr="00C7551B" w:rsidRDefault="00C7551B" w:rsidP="00C7551B">
      <w:pPr>
        <w:rPr>
          <w:rFonts w:cs="Arial"/>
          <w:b/>
          <w:szCs w:val="24"/>
        </w:rPr>
      </w:pPr>
      <w:r w:rsidRPr="00C7551B">
        <w:rPr>
          <w:rFonts w:cs="Arial"/>
          <w:b/>
          <w:szCs w:val="24"/>
        </w:rPr>
        <w:br w:type="page"/>
      </w:r>
    </w:p>
    <w:p w14:paraId="127BED4B" w14:textId="77777777" w:rsidR="00C7551B" w:rsidRPr="00C7551B" w:rsidRDefault="00C7551B" w:rsidP="00C7551B">
      <w:pPr>
        <w:tabs>
          <w:tab w:val="left" w:pos="5529"/>
        </w:tabs>
        <w:ind w:left="1440"/>
        <w:rPr>
          <w:rFonts w:cs="Arial"/>
          <w:b/>
          <w:szCs w:val="24"/>
        </w:rPr>
      </w:pPr>
      <w:r w:rsidRPr="00C7551B">
        <w:rPr>
          <w:rFonts w:cs="Arial"/>
          <w:b/>
          <w:szCs w:val="24"/>
        </w:rPr>
        <w:lastRenderedPageBreak/>
        <w:t>Communication link with assistance</w:t>
      </w:r>
    </w:p>
    <w:p w14:paraId="374B224D" w14:textId="77777777" w:rsidR="00C7551B" w:rsidRPr="00C7551B" w:rsidRDefault="00C7551B" w:rsidP="00C7551B">
      <w:pPr>
        <w:tabs>
          <w:tab w:val="left" w:pos="5529"/>
        </w:tabs>
        <w:ind w:left="1440"/>
        <w:rPr>
          <w:rFonts w:cs="Arial"/>
          <w:szCs w:val="24"/>
        </w:rPr>
      </w:pPr>
      <w:r w:rsidRPr="00C7551B">
        <w:rPr>
          <w:rFonts w:cs="Arial"/>
          <w:szCs w:val="24"/>
        </w:rPr>
        <w:t>..........................................................................................................................</w:t>
      </w:r>
    </w:p>
    <w:p w14:paraId="586FA575" w14:textId="77777777" w:rsidR="00C7551B" w:rsidRPr="00C7551B" w:rsidRDefault="00C7551B" w:rsidP="00C7551B">
      <w:pPr>
        <w:tabs>
          <w:tab w:val="left" w:pos="5529"/>
        </w:tabs>
        <w:ind w:left="1440"/>
        <w:rPr>
          <w:rFonts w:cs="Arial"/>
          <w:szCs w:val="24"/>
        </w:rPr>
      </w:pPr>
      <w:r w:rsidRPr="00C7551B">
        <w:rPr>
          <w:rFonts w:cs="Arial"/>
          <w:szCs w:val="24"/>
        </w:rPr>
        <w:t>..........................................................................................................................</w:t>
      </w:r>
    </w:p>
    <w:p w14:paraId="4E2B7044" w14:textId="77777777" w:rsidR="00C7551B" w:rsidRPr="00C7551B" w:rsidRDefault="00C7551B" w:rsidP="00C7551B">
      <w:pPr>
        <w:tabs>
          <w:tab w:val="left" w:pos="5529"/>
        </w:tabs>
        <w:ind w:left="1440"/>
        <w:rPr>
          <w:rFonts w:cs="Arial"/>
          <w:szCs w:val="24"/>
        </w:rPr>
      </w:pPr>
      <w:r w:rsidRPr="00C7551B">
        <w:rPr>
          <w:rFonts w:cs="Arial"/>
          <w:szCs w:val="24"/>
        </w:rPr>
        <w:t>..........................................................................................................................</w:t>
      </w:r>
    </w:p>
    <w:p w14:paraId="737EB6B8" w14:textId="77777777" w:rsidR="00C7551B" w:rsidRPr="00C7551B" w:rsidRDefault="00C7551B" w:rsidP="00C7551B">
      <w:pPr>
        <w:jc w:val="left"/>
        <w:rPr>
          <w:rFonts w:cs="Arial"/>
          <w:b/>
          <w:szCs w:val="24"/>
        </w:rPr>
      </w:pPr>
      <w:r w:rsidRPr="00C7551B">
        <w:rPr>
          <w:rFonts w:cs="Arial"/>
          <w:b/>
          <w:szCs w:val="24"/>
        </w:rPr>
        <w:t xml:space="preserve">Method of Assistance </w:t>
      </w:r>
    </w:p>
    <w:p w14:paraId="5F349EC3" w14:textId="77777777" w:rsidR="00C7551B" w:rsidRPr="00C7551B" w:rsidRDefault="00C7551B" w:rsidP="00C7551B">
      <w:pPr>
        <w:tabs>
          <w:tab w:val="left" w:pos="5529"/>
        </w:tabs>
        <w:ind w:left="1440"/>
        <w:jc w:val="left"/>
        <w:rPr>
          <w:rFonts w:cs="Arial"/>
          <w:szCs w:val="24"/>
        </w:rPr>
      </w:pPr>
      <w:r w:rsidRPr="00C7551B">
        <w:rPr>
          <w:rFonts w:cs="Arial"/>
          <w:szCs w:val="24"/>
        </w:rPr>
        <w:t>..........................................................................................................................</w:t>
      </w:r>
    </w:p>
    <w:p w14:paraId="00BB8AAA" w14:textId="77777777" w:rsidR="00C7551B" w:rsidRPr="00C7551B" w:rsidRDefault="00C7551B" w:rsidP="00C7551B">
      <w:pPr>
        <w:tabs>
          <w:tab w:val="left" w:pos="5529"/>
        </w:tabs>
        <w:ind w:left="1440"/>
        <w:jc w:val="left"/>
        <w:rPr>
          <w:rFonts w:cs="Arial"/>
          <w:szCs w:val="24"/>
        </w:rPr>
      </w:pPr>
      <w:r w:rsidRPr="00C7551B">
        <w:rPr>
          <w:rFonts w:cs="Arial"/>
          <w:szCs w:val="24"/>
        </w:rPr>
        <w:t>..........................................................................................................................</w:t>
      </w:r>
    </w:p>
    <w:p w14:paraId="35C35DD8" w14:textId="77777777" w:rsidR="00C7551B" w:rsidRPr="00C7551B" w:rsidRDefault="00C7551B" w:rsidP="00C7551B">
      <w:pPr>
        <w:tabs>
          <w:tab w:val="left" w:pos="5529"/>
        </w:tabs>
        <w:ind w:left="1440"/>
        <w:jc w:val="left"/>
        <w:rPr>
          <w:rFonts w:cs="Arial"/>
          <w:szCs w:val="24"/>
        </w:rPr>
      </w:pPr>
      <w:r w:rsidRPr="00C7551B">
        <w:rPr>
          <w:rFonts w:cs="Arial"/>
          <w:szCs w:val="24"/>
        </w:rPr>
        <w:t>..........................................................................................................................</w:t>
      </w:r>
    </w:p>
    <w:p w14:paraId="22F40941" w14:textId="77777777" w:rsidR="00C7551B" w:rsidRPr="00C7551B" w:rsidRDefault="00C7551B" w:rsidP="00C7551B">
      <w:pPr>
        <w:tabs>
          <w:tab w:val="left" w:pos="5529"/>
        </w:tabs>
        <w:jc w:val="left"/>
        <w:rPr>
          <w:rFonts w:cs="Arial"/>
          <w:b/>
          <w:szCs w:val="24"/>
        </w:rPr>
      </w:pPr>
      <w:r w:rsidRPr="00C7551B">
        <w:rPr>
          <w:rFonts w:cs="Arial"/>
          <w:b/>
          <w:szCs w:val="24"/>
        </w:rPr>
        <w:t>Designated Assistance</w:t>
      </w:r>
    </w:p>
    <w:p w14:paraId="0713C321" w14:textId="77777777" w:rsidR="00C7551B" w:rsidRPr="00C7551B" w:rsidRDefault="00C7551B" w:rsidP="00C7551B">
      <w:pPr>
        <w:tabs>
          <w:tab w:val="left" w:pos="2268"/>
          <w:tab w:val="left" w:pos="5529"/>
        </w:tabs>
        <w:jc w:val="left"/>
        <w:rPr>
          <w:rFonts w:cs="Arial"/>
          <w:szCs w:val="24"/>
        </w:rPr>
      </w:pPr>
      <w:r w:rsidRPr="00C7551B">
        <w:rPr>
          <w:rFonts w:cs="Arial"/>
          <w:szCs w:val="24"/>
        </w:rPr>
        <w:t>The following people have been designated to give me assistance to get out of the building in an emergency.</w:t>
      </w:r>
    </w:p>
    <w:p w14:paraId="1C318B87" w14:textId="77777777" w:rsidR="00C7551B" w:rsidRPr="00C7551B" w:rsidRDefault="00C7551B" w:rsidP="00C7551B">
      <w:pPr>
        <w:tabs>
          <w:tab w:val="left" w:pos="2268"/>
          <w:tab w:val="left" w:pos="5529"/>
        </w:tabs>
        <w:ind w:left="720"/>
        <w:jc w:val="left"/>
        <w:rPr>
          <w:rFonts w:cs="Arial"/>
          <w:szCs w:val="24"/>
        </w:rPr>
      </w:pPr>
      <w:proofErr w:type="gramStart"/>
      <w:r w:rsidRPr="00C7551B">
        <w:rPr>
          <w:rFonts w:cs="Arial"/>
          <w:szCs w:val="24"/>
        </w:rPr>
        <w:t xml:space="preserve">Name  </w:t>
      </w:r>
      <w:r w:rsidRPr="00C7551B">
        <w:rPr>
          <w:rFonts w:cs="Arial"/>
          <w:szCs w:val="24"/>
        </w:rPr>
        <w:tab/>
      </w:r>
      <w:proofErr w:type="gramEnd"/>
      <w:r w:rsidRPr="00C7551B">
        <w:rPr>
          <w:rFonts w:cs="Arial"/>
          <w:szCs w:val="24"/>
        </w:rPr>
        <w:t xml:space="preserve"> .........................................................................................................................</w:t>
      </w:r>
    </w:p>
    <w:p w14:paraId="33C278E9" w14:textId="77777777" w:rsidR="00C7551B" w:rsidRPr="00C7551B" w:rsidRDefault="00C7551B" w:rsidP="00C7551B">
      <w:pPr>
        <w:tabs>
          <w:tab w:val="left" w:pos="2268"/>
          <w:tab w:val="left" w:pos="5529"/>
        </w:tabs>
        <w:ind w:left="720"/>
        <w:jc w:val="left"/>
        <w:rPr>
          <w:rFonts w:cs="Arial"/>
          <w:szCs w:val="24"/>
        </w:rPr>
      </w:pPr>
      <w:r w:rsidRPr="00C7551B">
        <w:rPr>
          <w:rFonts w:cs="Arial"/>
          <w:szCs w:val="24"/>
        </w:rPr>
        <w:t xml:space="preserve">Contact Details </w:t>
      </w:r>
      <w:r w:rsidRPr="00C7551B">
        <w:rPr>
          <w:rFonts w:cs="Arial"/>
          <w:szCs w:val="24"/>
        </w:rPr>
        <w:tab/>
        <w:t>.........................................................................................................................</w:t>
      </w:r>
    </w:p>
    <w:p w14:paraId="46A54555" w14:textId="77777777" w:rsidR="00C7551B" w:rsidRPr="00C7551B" w:rsidRDefault="00C7551B" w:rsidP="00C7551B">
      <w:pPr>
        <w:tabs>
          <w:tab w:val="left" w:pos="2268"/>
          <w:tab w:val="left" w:pos="5529"/>
        </w:tabs>
        <w:ind w:left="720"/>
        <w:jc w:val="left"/>
        <w:rPr>
          <w:rFonts w:cs="Arial"/>
          <w:szCs w:val="24"/>
        </w:rPr>
      </w:pPr>
    </w:p>
    <w:p w14:paraId="4D619AAE" w14:textId="77777777" w:rsidR="00C7551B" w:rsidRPr="00C7551B" w:rsidRDefault="00C7551B" w:rsidP="00C7551B">
      <w:pPr>
        <w:tabs>
          <w:tab w:val="left" w:pos="2268"/>
          <w:tab w:val="left" w:pos="5529"/>
        </w:tabs>
        <w:ind w:left="720"/>
        <w:jc w:val="left"/>
        <w:rPr>
          <w:rFonts w:cs="Arial"/>
          <w:szCs w:val="24"/>
        </w:rPr>
      </w:pPr>
      <w:proofErr w:type="gramStart"/>
      <w:r w:rsidRPr="00C7551B">
        <w:rPr>
          <w:rFonts w:cs="Arial"/>
          <w:szCs w:val="24"/>
        </w:rPr>
        <w:t xml:space="preserve">Name  </w:t>
      </w:r>
      <w:r w:rsidRPr="00C7551B">
        <w:rPr>
          <w:rFonts w:cs="Arial"/>
          <w:szCs w:val="24"/>
        </w:rPr>
        <w:tab/>
      </w:r>
      <w:proofErr w:type="gramEnd"/>
      <w:r w:rsidRPr="00C7551B">
        <w:rPr>
          <w:rFonts w:cs="Arial"/>
          <w:szCs w:val="24"/>
        </w:rPr>
        <w:t xml:space="preserve"> .........................................................................................................................</w:t>
      </w:r>
    </w:p>
    <w:p w14:paraId="3477E605" w14:textId="77777777" w:rsidR="00C7551B" w:rsidRPr="00C7551B" w:rsidRDefault="00C7551B" w:rsidP="00C7551B">
      <w:pPr>
        <w:tabs>
          <w:tab w:val="left" w:pos="2268"/>
          <w:tab w:val="left" w:pos="5529"/>
        </w:tabs>
        <w:ind w:left="720"/>
        <w:jc w:val="left"/>
        <w:rPr>
          <w:rFonts w:cs="Arial"/>
          <w:szCs w:val="24"/>
        </w:rPr>
      </w:pPr>
      <w:r w:rsidRPr="00C7551B">
        <w:rPr>
          <w:rFonts w:cs="Arial"/>
          <w:szCs w:val="24"/>
        </w:rPr>
        <w:t xml:space="preserve">Contact Details </w:t>
      </w:r>
      <w:r w:rsidRPr="00C7551B">
        <w:rPr>
          <w:rFonts w:cs="Arial"/>
          <w:szCs w:val="24"/>
        </w:rPr>
        <w:tab/>
        <w:t>.........................................................................................................................</w:t>
      </w:r>
    </w:p>
    <w:p w14:paraId="76C01B5D" w14:textId="77777777" w:rsidR="00C7551B" w:rsidRPr="00C7551B" w:rsidRDefault="00C7551B" w:rsidP="00C7551B">
      <w:pPr>
        <w:tabs>
          <w:tab w:val="left" w:pos="2268"/>
          <w:tab w:val="left" w:pos="5529"/>
        </w:tabs>
        <w:ind w:left="720"/>
        <w:jc w:val="left"/>
        <w:rPr>
          <w:rFonts w:cs="Arial"/>
          <w:szCs w:val="24"/>
        </w:rPr>
      </w:pPr>
    </w:p>
    <w:p w14:paraId="42E6BEEA" w14:textId="77777777" w:rsidR="00C7551B" w:rsidRPr="00C7551B" w:rsidRDefault="00C7551B" w:rsidP="00C7551B">
      <w:pPr>
        <w:tabs>
          <w:tab w:val="left" w:pos="2268"/>
          <w:tab w:val="left" w:pos="5529"/>
        </w:tabs>
        <w:ind w:left="720"/>
        <w:jc w:val="left"/>
        <w:rPr>
          <w:rFonts w:cs="Arial"/>
          <w:szCs w:val="24"/>
        </w:rPr>
      </w:pPr>
      <w:proofErr w:type="gramStart"/>
      <w:r w:rsidRPr="00C7551B">
        <w:rPr>
          <w:rFonts w:cs="Arial"/>
          <w:szCs w:val="24"/>
        </w:rPr>
        <w:t xml:space="preserve">Name  </w:t>
      </w:r>
      <w:r w:rsidRPr="00C7551B">
        <w:rPr>
          <w:rFonts w:cs="Arial"/>
          <w:szCs w:val="24"/>
        </w:rPr>
        <w:tab/>
      </w:r>
      <w:proofErr w:type="gramEnd"/>
      <w:r w:rsidRPr="00C7551B">
        <w:rPr>
          <w:rFonts w:cs="Arial"/>
          <w:szCs w:val="24"/>
        </w:rPr>
        <w:t xml:space="preserve"> .........................................................................................................................</w:t>
      </w:r>
    </w:p>
    <w:p w14:paraId="2936E1DD" w14:textId="77777777" w:rsidR="00C7551B" w:rsidRPr="00C7551B" w:rsidRDefault="00C7551B" w:rsidP="00C7551B">
      <w:pPr>
        <w:tabs>
          <w:tab w:val="left" w:pos="2268"/>
          <w:tab w:val="left" w:pos="5529"/>
        </w:tabs>
        <w:ind w:left="720"/>
        <w:jc w:val="left"/>
        <w:rPr>
          <w:rFonts w:cs="Arial"/>
          <w:szCs w:val="24"/>
        </w:rPr>
      </w:pPr>
      <w:r w:rsidRPr="00C7551B">
        <w:rPr>
          <w:rFonts w:cs="Arial"/>
          <w:szCs w:val="24"/>
        </w:rPr>
        <w:t xml:space="preserve">Contact Details </w:t>
      </w:r>
      <w:r w:rsidRPr="00C7551B">
        <w:rPr>
          <w:rFonts w:cs="Arial"/>
          <w:szCs w:val="24"/>
        </w:rPr>
        <w:tab/>
        <w:t>.........................................................................................................................</w:t>
      </w:r>
    </w:p>
    <w:p w14:paraId="3983A05F" w14:textId="77777777" w:rsidR="00C7551B" w:rsidRPr="00C7551B" w:rsidRDefault="00C7551B" w:rsidP="00C7551B">
      <w:pPr>
        <w:tabs>
          <w:tab w:val="left" w:pos="2268"/>
          <w:tab w:val="left" w:pos="5529"/>
        </w:tabs>
        <w:jc w:val="left"/>
        <w:rPr>
          <w:rFonts w:cs="Arial"/>
          <w:szCs w:val="24"/>
        </w:rPr>
      </w:pPr>
    </w:p>
    <w:p w14:paraId="09AC2220" w14:textId="77777777" w:rsidR="00C7551B" w:rsidRPr="00C7551B" w:rsidRDefault="00C7551B" w:rsidP="00C7551B">
      <w:pPr>
        <w:tabs>
          <w:tab w:val="left" w:pos="2268"/>
          <w:tab w:val="left" w:pos="5529"/>
        </w:tabs>
        <w:jc w:val="left"/>
        <w:rPr>
          <w:rFonts w:cs="Arial"/>
          <w:b/>
          <w:szCs w:val="24"/>
        </w:rPr>
      </w:pPr>
      <w:r w:rsidRPr="00C7551B">
        <w:rPr>
          <w:rFonts w:cs="Arial"/>
          <w:b/>
          <w:szCs w:val="24"/>
        </w:rPr>
        <w:t>Equipment Provided</w:t>
      </w:r>
    </w:p>
    <w:p w14:paraId="2BA5CF49" w14:textId="77777777" w:rsidR="00C7551B" w:rsidRPr="00C7551B" w:rsidRDefault="00C7551B" w:rsidP="00C7551B">
      <w:pPr>
        <w:tabs>
          <w:tab w:val="left" w:pos="2268"/>
          <w:tab w:val="left" w:pos="5529"/>
        </w:tabs>
        <w:ind w:left="720"/>
        <w:jc w:val="left"/>
        <w:rPr>
          <w:rFonts w:cs="Arial"/>
          <w:szCs w:val="24"/>
        </w:rPr>
      </w:pPr>
      <w:r w:rsidRPr="00C7551B">
        <w:rPr>
          <w:rFonts w:cs="Arial"/>
          <w:szCs w:val="24"/>
        </w:rPr>
        <w:t>.........................................................................................................................</w:t>
      </w:r>
    </w:p>
    <w:p w14:paraId="130DFD10" w14:textId="77777777" w:rsidR="00C7551B" w:rsidRPr="00C7551B" w:rsidRDefault="00C7551B" w:rsidP="00C7551B">
      <w:pPr>
        <w:tabs>
          <w:tab w:val="left" w:pos="2268"/>
          <w:tab w:val="left" w:pos="5529"/>
        </w:tabs>
        <w:ind w:left="720"/>
        <w:jc w:val="left"/>
        <w:rPr>
          <w:rFonts w:cs="Arial"/>
          <w:szCs w:val="24"/>
        </w:rPr>
      </w:pPr>
      <w:r w:rsidRPr="00C7551B">
        <w:rPr>
          <w:rFonts w:cs="Arial"/>
          <w:szCs w:val="24"/>
        </w:rPr>
        <w:t>.........................................................................................................................</w:t>
      </w:r>
    </w:p>
    <w:p w14:paraId="1AB2049D" w14:textId="77777777" w:rsidR="00C7551B" w:rsidRPr="00C7551B" w:rsidRDefault="00C7551B" w:rsidP="00C7551B">
      <w:pPr>
        <w:tabs>
          <w:tab w:val="left" w:pos="2268"/>
          <w:tab w:val="left" w:pos="5529"/>
        </w:tabs>
        <w:ind w:left="720"/>
        <w:jc w:val="left"/>
        <w:rPr>
          <w:rFonts w:cs="Arial"/>
          <w:szCs w:val="24"/>
        </w:rPr>
      </w:pPr>
      <w:r w:rsidRPr="00C7551B">
        <w:rPr>
          <w:rFonts w:cs="Arial"/>
          <w:szCs w:val="24"/>
        </w:rPr>
        <w:t>.........................................................................................................................</w:t>
      </w:r>
    </w:p>
    <w:p w14:paraId="3A67BE8C" w14:textId="77777777" w:rsidR="00C7551B" w:rsidRPr="00C7551B" w:rsidRDefault="00C7551B" w:rsidP="00C7551B">
      <w:pPr>
        <w:tabs>
          <w:tab w:val="left" w:pos="2268"/>
          <w:tab w:val="left" w:pos="5529"/>
        </w:tabs>
        <w:ind w:left="720"/>
        <w:jc w:val="left"/>
        <w:rPr>
          <w:rFonts w:cs="Arial"/>
          <w:szCs w:val="24"/>
        </w:rPr>
      </w:pPr>
      <w:r w:rsidRPr="00C7551B">
        <w:rPr>
          <w:rFonts w:cs="Arial"/>
          <w:szCs w:val="24"/>
        </w:rPr>
        <w:t>.........................................................................................................................</w:t>
      </w:r>
    </w:p>
    <w:p w14:paraId="3905CD96" w14:textId="77777777" w:rsidR="00C7551B" w:rsidRPr="00C7551B" w:rsidRDefault="00C7551B" w:rsidP="00C7551B">
      <w:pPr>
        <w:tabs>
          <w:tab w:val="left" w:pos="2268"/>
          <w:tab w:val="left" w:pos="5529"/>
        </w:tabs>
        <w:ind w:left="720"/>
        <w:jc w:val="left"/>
        <w:rPr>
          <w:rFonts w:cs="Arial"/>
          <w:b/>
          <w:szCs w:val="24"/>
        </w:rPr>
      </w:pPr>
    </w:p>
    <w:p w14:paraId="2EACCD55" w14:textId="77777777" w:rsidR="00C7551B" w:rsidRPr="00C7551B" w:rsidRDefault="00C7551B" w:rsidP="00C7551B">
      <w:pPr>
        <w:tabs>
          <w:tab w:val="left" w:pos="5529"/>
        </w:tabs>
        <w:ind w:left="1440"/>
        <w:jc w:val="left"/>
        <w:rPr>
          <w:rFonts w:cs="Arial"/>
          <w:szCs w:val="24"/>
        </w:rPr>
      </w:pPr>
      <w:r w:rsidRPr="00C7551B">
        <w:rPr>
          <w:rFonts w:cs="Arial"/>
          <w:szCs w:val="24"/>
        </w:rPr>
        <w:tab/>
      </w:r>
    </w:p>
    <w:p w14:paraId="364E078D" w14:textId="77777777" w:rsidR="00C7551B" w:rsidRPr="00C7551B" w:rsidRDefault="00C7551B" w:rsidP="00C7551B">
      <w:pPr>
        <w:ind w:left="1440"/>
        <w:jc w:val="left"/>
        <w:rPr>
          <w:rFonts w:cs="Arial"/>
          <w:szCs w:val="24"/>
        </w:rPr>
      </w:pPr>
    </w:p>
    <w:p w14:paraId="6A84859C" w14:textId="77777777" w:rsidR="00C7551B" w:rsidRPr="00C7551B" w:rsidRDefault="00C7551B" w:rsidP="00C7551B">
      <w:pPr>
        <w:jc w:val="left"/>
        <w:rPr>
          <w:rFonts w:cs="Arial"/>
          <w:szCs w:val="24"/>
        </w:rPr>
      </w:pPr>
    </w:p>
    <w:p w14:paraId="7906A642" w14:textId="77777777" w:rsidR="00C7551B" w:rsidRPr="00C7551B" w:rsidRDefault="00C7551B" w:rsidP="00C7551B">
      <w:pPr>
        <w:spacing w:after="160" w:line="259" w:lineRule="auto"/>
        <w:ind w:left="0" w:firstLine="0"/>
        <w:jc w:val="left"/>
        <w:rPr>
          <w:rFonts w:cs="Arial"/>
          <w:szCs w:val="24"/>
        </w:rPr>
      </w:pPr>
      <w:r w:rsidRPr="00C7551B">
        <w:rPr>
          <w:rFonts w:cs="Arial"/>
          <w:szCs w:val="24"/>
        </w:rPr>
        <w:br w:type="page"/>
      </w:r>
    </w:p>
    <w:p w14:paraId="0F252418" w14:textId="77777777" w:rsidR="00C7551B" w:rsidRPr="00C7551B" w:rsidRDefault="00C7551B" w:rsidP="00C7551B">
      <w:pPr>
        <w:ind w:left="1440"/>
        <w:rPr>
          <w:rFonts w:cs="Arial"/>
          <w:szCs w:val="24"/>
        </w:rPr>
      </w:pPr>
    </w:p>
    <w:p w14:paraId="1EE678C6" w14:textId="77777777" w:rsidR="00C7551B" w:rsidRPr="00C7551B" w:rsidRDefault="00C7551B" w:rsidP="00C7551B">
      <w:pPr>
        <w:ind w:left="1440"/>
        <w:rPr>
          <w:rFonts w:cs="Arial"/>
          <w:szCs w:val="24"/>
        </w:rPr>
      </w:pPr>
    </w:p>
    <w:p w14:paraId="0AB4056C" w14:textId="77777777" w:rsidR="00C7551B" w:rsidRPr="00C7551B" w:rsidRDefault="00C7551B" w:rsidP="00C7551B">
      <w:pPr>
        <w:spacing w:before="100" w:beforeAutospacing="1" w:after="100" w:afterAutospacing="1"/>
        <w:rPr>
          <w:rFonts w:eastAsia="Times New Roman" w:cs="Arial"/>
          <w:b/>
          <w:szCs w:val="24"/>
          <w:lang w:eastAsia="en-GB"/>
        </w:rPr>
      </w:pPr>
    </w:p>
    <w:p w14:paraId="3740AA45" w14:textId="77777777" w:rsidR="009C11A4" w:rsidRPr="00C7551B" w:rsidRDefault="009C11A4" w:rsidP="00C7551B">
      <w:pPr>
        <w:rPr>
          <w:rFonts w:cs="Arial"/>
          <w:szCs w:val="24"/>
        </w:rPr>
      </w:pPr>
    </w:p>
    <w:tbl>
      <w:tblPr>
        <w:tblStyle w:val="TableGrid"/>
        <w:tblW w:w="9067" w:type="dxa"/>
        <w:jc w:val="center"/>
        <w:tblLook w:val="04A0" w:firstRow="1" w:lastRow="0" w:firstColumn="1" w:lastColumn="0" w:noHBand="0" w:noVBand="1"/>
      </w:tblPr>
      <w:tblGrid>
        <w:gridCol w:w="1097"/>
        <w:gridCol w:w="2749"/>
        <w:gridCol w:w="1417"/>
        <w:gridCol w:w="1976"/>
        <w:gridCol w:w="1828"/>
      </w:tblGrid>
      <w:tr w:rsidR="004B0EC3" w:rsidRPr="00C7551B" w14:paraId="7482C16D" w14:textId="77777777" w:rsidTr="00C7551B">
        <w:trPr>
          <w:jc w:val="center"/>
        </w:trPr>
        <w:tc>
          <w:tcPr>
            <w:tcW w:w="1097" w:type="dxa"/>
          </w:tcPr>
          <w:p w14:paraId="46D0EF16" w14:textId="77777777" w:rsidR="004B0EC3" w:rsidRPr="00C7551B" w:rsidRDefault="004B0EC3" w:rsidP="0035466F">
            <w:pPr>
              <w:ind w:left="0" w:firstLine="0"/>
              <w:jc w:val="left"/>
              <w:rPr>
                <w:rFonts w:cs="Arial"/>
                <w:b/>
                <w:szCs w:val="24"/>
              </w:rPr>
            </w:pPr>
            <w:r w:rsidRPr="00C7551B">
              <w:rPr>
                <w:rFonts w:cs="Arial"/>
                <w:b/>
                <w:szCs w:val="24"/>
              </w:rPr>
              <w:t>Version number</w:t>
            </w:r>
          </w:p>
        </w:tc>
        <w:tc>
          <w:tcPr>
            <w:tcW w:w="2749" w:type="dxa"/>
          </w:tcPr>
          <w:p w14:paraId="5870E68C" w14:textId="77777777" w:rsidR="004B0EC3" w:rsidRPr="00C7551B" w:rsidRDefault="004B0EC3" w:rsidP="0035466F">
            <w:pPr>
              <w:jc w:val="left"/>
              <w:rPr>
                <w:rFonts w:cs="Arial"/>
                <w:b/>
                <w:szCs w:val="24"/>
              </w:rPr>
            </w:pPr>
            <w:r w:rsidRPr="00C7551B">
              <w:rPr>
                <w:rFonts w:cs="Arial"/>
                <w:b/>
                <w:szCs w:val="24"/>
              </w:rPr>
              <w:t>Purpose / changes</w:t>
            </w:r>
          </w:p>
        </w:tc>
        <w:tc>
          <w:tcPr>
            <w:tcW w:w="1417" w:type="dxa"/>
          </w:tcPr>
          <w:p w14:paraId="7E49749A" w14:textId="77777777" w:rsidR="004B0EC3" w:rsidRPr="00C7551B" w:rsidRDefault="004B0EC3" w:rsidP="0035466F">
            <w:pPr>
              <w:ind w:left="0" w:firstLine="0"/>
              <w:jc w:val="left"/>
              <w:rPr>
                <w:rFonts w:cs="Arial"/>
                <w:b/>
                <w:szCs w:val="24"/>
              </w:rPr>
            </w:pPr>
            <w:r w:rsidRPr="00C7551B">
              <w:rPr>
                <w:rFonts w:cs="Arial"/>
                <w:b/>
                <w:szCs w:val="24"/>
              </w:rPr>
              <w:t>Document status</w:t>
            </w:r>
          </w:p>
        </w:tc>
        <w:tc>
          <w:tcPr>
            <w:tcW w:w="1976" w:type="dxa"/>
          </w:tcPr>
          <w:p w14:paraId="630B3FCA" w14:textId="77777777" w:rsidR="004B0EC3" w:rsidRPr="00C7551B" w:rsidRDefault="004B0EC3" w:rsidP="0035466F">
            <w:pPr>
              <w:ind w:left="0" w:firstLine="0"/>
              <w:jc w:val="left"/>
              <w:rPr>
                <w:rFonts w:cs="Arial"/>
                <w:b/>
                <w:szCs w:val="24"/>
              </w:rPr>
            </w:pPr>
            <w:r w:rsidRPr="00C7551B">
              <w:rPr>
                <w:rFonts w:cs="Arial"/>
                <w:b/>
                <w:szCs w:val="24"/>
              </w:rPr>
              <w:t>Author of changes, role and school / unit</w:t>
            </w:r>
          </w:p>
        </w:tc>
        <w:tc>
          <w:tcPr>
            <w:tcW w:w="1828" w:type="dxa"/>
          </w:tcPr>
          <w:p w14:paraId="419B0E5C" w14:textId="77777777" w:rsidR="004B0EC3" w:rsidRPr="00C7551B" w:rsidRDefault="004B0EC3" w:rsidP="0035466F">
            <w:pPr>
              <w:jc w:val="left"/>
              <w:rPr>
                <w:rFonts w:cs="Arial"/>
                <w:b/>
                <w:szCs w:val="24"/>
              </w:rPr>
            </w:pPr>
            <w:r w:rsidRPr="00C7551B">
              <w:rPr>
                <w:rFonts w:cs="Arial"/>
                <w:b/>
                <w:szCs w:val="24"/>
              </w:rPr>
              <w:t xml:space="preserve">Date </w:t>
            </w:r>
          </w:p>
        </w:tc>
      </w:tr>
      <w:tr w:rsidR="00C7551B" w:rsidRPr="00C7551B" w14:paraId="556617DD" w14:textId="77777777" w:rsidTr="00C7551B">
        <w:trPr>
          <w:jc w:val="center"/>
        </w:trPr>
        <w:tc>
          <w:tcPr>
            <w:tcW w:w="1097" w:type="dxa"/>
          </w:tcPr>
          <w:p w14:paraId="574362EA" w14:textId="77777777" w:rsidR="00C7551B" w:rsidRPr="00C7551B" w:rsidRDefault="00C7551B" w:rsidP="00C7551B">
            <w:pPr>
              <w:jc w:val="left"/>
              <w:rPr>
                <w:rFonts w:cs="Arial"/>
                <w:szCs w:val="24"/>
              </w:rPr>
            </w:pPr>
            <w:r w:rsidRPr="00C7551B">
              <w:rPr>
                <w:rFonts w:cs="Arial"/>
                <w:szCs w:val="24"/>
              </w:rPr>
              <w:t>V1.0</w:t>
            </w:r>
          </w:p>
        </w:tc>
        <w:tc>
          <w:tcPr>
            <w:tcW w:w="2749" w:type="dxa"/>
          </w:tcPr>
          <w:p w14:paraId="4F368FA3" w14:textId="77777777" w:rsidR="00C7551B" w:rsidRPr="00C7551B" w:rsidRDefault="00C7551B" w:rsidP="00C7551B">
            <w:pPr>
              <w:ind w:left="0" w:firstLine="0"/>
              <w:jc w:val="left"/>
              <w:rPr>
                <w:rFonts w:cs="Arial"/>
                <w:szCs w:val="24"/>
              </w:rPr>
            </w:pPr>
            <w:r w:rsidRPr="00C7551B">
              <w:rPr>
                <w:rFonts w:cs="Arial"/>
                <w:szCs w:val="24"/>
              </w:rPr>
              <w:t>Revision</w:t>
            </w:r>
          </w:p>
        </w:tc>
        <w:tc>
          <w:tcPr>
            <w:tcW w:w="1417" w:type="dxa"/>
          </w:tcPr>
          <w:p w14:paraId="7B3137E1" w14:textId="77777777" w:rsidR="00C7551B" w:rsidRPr="00C7551B" w:rsidRDefault="00C7551B" w:rsidP="00C7551B">
            <w:pPr>
              <w:jc w:val="left"/>
              <w:rPr>
                <w:rFonts w:cs="Arial"/>
                <w:szCs w:val="24"/>
              </w:rPr>
            </w:pPr>
            <w:r w:rsidRPr="00C7551B">
              <w:rPr>
                <w:rFonts w:cs="Arial"/>
                <w:szCs w:val="24"/>
              </w:rPr>
              <w:t>Draft</w:t>
            </w:r>
          </w:p>
        </w:tc>
        <w:tc>
          <w:tcPr>
            <w:tcW w:w="1976" w:type="dxa"/>
          </w:tcPr>
          <w:p w14:paraId="2A39A083" w14:textId="77777777" w:rsidR="00C7551B" w:rsidRPr="00C7551B" w:rsidRDefault="00C7551B" w:rsidP="00C7551B">
            <w:pPr>
              <w:ind w:left="0" w:firstLine="0"/>
              <w:jc w:val="left"/>
              <w:rPr>
                <w:rFonts w:cs="Arial"/>
                <w:szCs w:val="24"/>
              </w:rPr>
            </w:pPr>
            <w:r w:rsidRPr="00C7551B">
              <w:rPr>
                <w:rFonts w:cs="Arial"/>
                <w:szCs w:val="24"/>
              </w:rPr>
              <w:t>Paul Szawlowski</w:t>
            </w:r>
          </w:p>
        </w:tc>
        <w:tc>
          <w:tcPr>
            <w:tcW w:w="1828" w:type="dxa"/>
          </w:tcPr>
          <w:p w14:paraId="7FCF791C" w14:textId="77777777" w:rsidR="00C7551B" w:rsidRPr="00C7551B" w:rsidRDefault="00C7551B" w:rsidP="00C7551B">
            <w:pPr>
              <w:jc w:val="left"/>
              <w:rPr>
                <w:rFonts w:cs="Arial"/>
                <w:szCs w:val="24"/>
              </w:rPr>
            </w:pPr>
            <w:r w:rsidRPr="00C7551B">
              <w:rPr>
                <w:rFonts w:cs="Arial"/>
                <w:szCs w:val="24"/>
              </w:rPr>
              <w:t>26/06/2019</w:t>
            </w:r>
          </w:p>
        </w:tc>
      </w:tr>
      <w:tr w:rsidR="00C7551B" w:rsidRPr="00C7551B" w14:paraId="71E380A5" w14:textId="77777777" w:rsidTr="00C7551B">
        <w:trPr>
          <w:jc w:val="center"/>
        </w:trPr>
        <w:tc>
          <w:tcPr>
            <w:tcW w:w="1097" w:type="dxa"/>
          </w:tcPr>
          <w:p w14:paraId="48AE5A51" w14:textId="77777777" w:rsidR="00C7551B" w:rsidRPr="00C7551B" w:rsidRDefault="00C7551B" w:rsidP="00C7551B">
            <w:pPr>
              <w:jc w:val="left"/>
              <w:rPr>
                <w:rFonts w:cs="Arial"/>
                <w:szCs w:val="24"/>
              </w:rPr>
            </w:pPr>
          </w:p>
        </w:tc>
        <w:tc>
          <w:tcPr>
            <w:tcW w:w="2749" w:type="dxa"/>
          </w:tcPr>
          <w:p w14:paraId="63CBB7E1" w14:textId="77777777" w:rsidR="00C7551B" w:rsidRPr="00C7551B" w:rsidRDefault="00C7551B" w:rsidP="00C7551B">
            <w:pPr>
              <w:ind w:left="0" w:firstLine="0"/>
              <w:jc w:val="left"/>
              <w:rPr>
                <w:rFonts w:cs="Arial"/>
                <w:szCs w:val="24"/>
              </w:rPr>
            </w:pPr>
          </w:p>
        </w:tc>
        <w:tc>
          <w:tcPr>
            <w:tcW w:w="1417" w:type="dxa"/>
          </w:tcPr>
          <w:p w14:paraId="195A2681" w14:textId="77777777" w:rsidR="00C7551B" w:rsidRPr="00C7551B" w:rsidRDefault="00C7551B" w:rsidP="00C7551B">
            <w:pPr>
              <w:jc w:val="left"/>
              <w:rPr>
                <w:rFonts w:cs="Arial"/>
                <w:szCs w:val="24"/>
              </w:rPr>
            </w:pPr>
          </w:p>
        </w:tc>
        <w:tc>
          <w:tcPr>
            <w:tcW w:w="1976" w:type="dxa"/>
          </w:tcPr>
          <w:p w14:paraId="3283EEB1" w14:textId="77777777" w:rsidR="00C7551B" w:rsidRPr="00C7551B" w:rsidRDefault="00C7551B" w:rsidP="00C7551B">
            <w:pPr>
              <w:ind w:left="0" w:firstLine="0"/>
              <w:jc w:val="left"/>
              <w:rPr>
                <w:rFonts w:cs="Arial"/>
                <w:szCs w:val="24"/>
              </w:rPr>
            </w:pPr>
          </w:p>
        </w:tc>
        <w:tc>
          <w:tcPr>
            <w:tcW w:w="1828" w:type="dxa"/>
          </w:tcPr>
          <w:p w14:paraId="0A68CF40" w14:textId="77777777" w:rsidR="00C7551B" w:rsidRPr="00C7551B" w:rsidRDefault="00C7551B" w:rsidP="00C7551B">
            <w:pPr>
              <w:jc w:val="left"/>
              <w:rPr>
                <w:rFonts w:cs="Arial"/>
                <w:szCs w:val="24"/>
              </w:rPr>
            </w:pPr>
          </w:p>
        </w:tc>
      </w:tr>
      <w:tr w:rsidR="00D655FE" w:rsidRPr="00C7551B" w14:paraId="719D8CCD" w14:textId="77777777" w:rsidTr="00C7551B">
        <w:trPr>
          <w:jc w:val="center"/>
        </w:trPr>
        <w:tc>
          <w:tcPr>
            <w:tcW w:w="1097" w:type="dxa"/>
          </w:tcPr>
          <w:p w14:paraId="3FCB3533" w14:textId="77777777" w:rsidR="00D655FE" w:rsidRPr="00C7551B" w:rsidRDefault="00D655FE" w:rsidP="0035466F">
            <w:pPr>
              <w:jc w:val="left"/>
              <w:rPr>
                <w:rFonts w:cs="Arial"/>
                <w:szCs w:val="24"/>
              </w:rPr>
            </w:pPr>
          </w:p>
        </w:tc>
        <w:tc>
          <w:tcPr>
            <w:tcW w:w="2749" w:type="dxa"/>
          </w:tcPr>
          <w:p w14:paraId="71C4B7B9" w14:textId="77777777" w:rsidR="00D655FE" w:rsidRPr="00C7551B" w:rsidRDefault="00D655FE" w:rsidP="0035466F">
            <w:pPr>
              <w:jc w:val="left"/>
              <w:rPr>
                <w:rFonts w:cs="Arial"/>
                <w:szCs w:val="24"/>
              </w:rPr>
            </w:pPr>
          </w:p>
        </w:tc>
        <w:tc>
          <w:tcPr>
            <w:tcW w:w="1417" w:type="dxa"/>
          </w:tcPr>
          <w:p w14:paraId="22C91803" w14:textId="77777777" w:rsidR="00D655FE" w:rsidRPr="00C7551B" w:rsidRDefault="00D655FE" w:rsidP="0035466F">
            <w:pPr>
              <w:jc w:val="left"/>
              <w:rPr>
                <w:rFonts w:cs="Arial"/>
                <w:szCs w:val="24"/>
              </w:rPr>
            </w:pPr>
          </w:p>
        </w:tc>
        <w:tc>
          <w:tcPr>
            <w:tcW w:w="1976" w:type="dxa"/>
          </w:tcPr>
          <w:p w14:paraId="17AB02D5" w14:textId="77777777" w:rsidR="00D655FE" w:rsidRPr="00C7551B" w:rsidRDefault="00D655FE" w:rsidP="0035466F">
            <w:pPr>
              <w:jc w:val="left"/>
              <w:rPr>
                <w:rFonts w:cs="Arial"/>
                <w:szCs w:val="24"/>
              </w:rPr>
            </w:pPr>
          </w:p>
        </w:tc>
        <w:tc>
          <w:tcPr>
            <w:tcW w:w="1828" w:type="dxa"/>
          </w:tcPr>
          <w:p w14:paraId="169873C2" w14:textId="77777777" w:rsidR="00D655FE" w:rsidRPr="00C7551B" w:rsidRDefault="00D655FE" w:rsidP="0035466F">
            <w:pPr>
              <w:jc w:val="left"/>
              <w:rPr>
                <w:rFonts w:cs="Arial"/>
                <w:szCs w:val="24"/>
              </w:rPr>
            </w:pPr>
          </w:p>
        </w:tc>
      </w:tr>
      <w:tr w:rsidR="00D655FE" w:rsidRPr="00C7551B" w14:paraId="57E35F8C" w14:textId="77777777" w:rsidTr="00C7551B">
        <w:trPr>
          <w:jc w:val="center"/>
        </w:trPr>
        <w:tc>
          <w:tcPr>
            <w:tcW w:w="1097" w:type="dxa"/>
          </w:tcPr>
          <w:p w14:paraId="442F7E92" w14:textId="77777777" w:rsidR="00D655FE" w:rsidRPr="00C7551B" w:rsidRDefault="00D655FE" w:rsidP="0035466F">
            <w:pPr>
              <w:jc w:val="left"/>
              <w:rPr>
                <w:rFonts w:cs="Arial"/>
                <w:szCs w:val="24"/>
              </w:rPr>
            </w:pPr>
          </w:p>
        </w:tc>
        <w:tc>
          <w:tcPr>
            <w:tcW w:w="2749" w:type="dxa"/>
          </w:tcPr>
          <w:p w14:paraId="6D1788AB" w14:textId="77777777" w:rsidR="00D655FE" w:rsidRPr="00C7551B" w:rsidRDefault="00D655FE" w:rsidP="0035466F">
            <w:pPr>
              <w:jc w:val="left"/>
              <w:rPr>
                <w:rFonts w:cs="Arial"/>
                <w:szCs w:val="24"/>
              </w:rPr>
            </w:pPr>
          </w:p>
        </w:tc>
        <w:tc>
          <w:tcPr>
            <w:tcW w:w="1417" w:type="dxa"/>
          </w:tcPr>
          <w:p w14:paraId="3AE2FBF6" w14:textId="77777777" w:rsidR="00D655FE" w:rsidRPr="00C7551B" w:rsidRDefault="00D655FE" w:rsidP="0035466F">
            <w:pPr>
              <w:jc w:val="left"/>
              <w:rPr>
                <w:rFonts w:cs="Arial"/>
                <w:szCs w:val="24"/>
              </w:rPr>
            </w:pPr>
          </w:p>
        </w:tc>
        <w:tc>
          <w:tcPr>
            <w:tcW w:w="1976" w:type="dxa"/>
          </w:tcPr>
          <w:p w14:paraId="30E8DF50" w14:textId="77777777" w:rsidR="00D655FE" w:rsidRPr="00C7551B" w:rsidRDefault="00D655FE" w:rsidP="0035466F">
            <w:pPr>
              <w:jc w:val="left"/>
              <w:rPr>
                <w:rFonts w:cs="Arial"/>
                <w:szCs w:val="24"/>
              </w:rPr>
            </w:pPr>
          </w:p>
        </w:tc>
        <w:tc>
          <w:tcPr>
            <w:tcW w:w="1828" w:type="dxa"/>
          </w:tcPr>
          <w:p w14:paraId="70CBDCD2" w14:textId="77777777" w:rsidR="00D655FE" w:rsidRPr="00C7551B" w:rsidRDefault="00D655FE" w:rsidP="0035466F">
            <w:pPr>
              <w:jc w:val="left"/>
              <w:rPr>
                <w:rFonts w:cs="Arial"/>
                <w:szCs w:val="24"/>
              </w:rPr>
            </w:pPr>
          </w:p>
        </w:tc>
      </w:tr>
    </w:tbl>
    <w:p w14:paraId="48D5500E" w14:textId="77777777" w:rsidR="00870232" w:rsidRPr="00C7551B" w:rsidRDefault="009118A4" w:rsidP="007D1D17">
      <w:pPr>
        <w:rPr>
          <w:rFonts w:cs="Arial"/>
          <w:color w:val="0070C0"/>
          <w:szCs w:val="24"/>
        </w:rPr>
      </w:pPr>
      <w:r w:rsidRPr="00C7551B">
        <w:rPr>
          <w:rFonts w:cs="Arial"/>
          <w:color w:val="0070C0"/>
          <w:szCs w:val="24"/>
        </w:rPr>
        <w:t xml:space="preserve"> </w:t>
      </w:r>
    </w:p>
    <w:p w14:paraId="3A6D0CE4" w14:textId="77777777" w:rsidR="007D1D17" w:rsidRPr="00C7551B" w:rsidRDefault="007D1D17" w:rsidP="00870232">
      <w:pPr>
        <w:rPr>
          <w:rFonts w:cs="Arial"/>
          <w:szCs w:val="24"/>
        </w:rPr>
      </w:pPr>
    </w:p>
    <w:sectPr w:rsidR="007D1D17" w:rsidRPr="00C7551B" w:rsidSect="00C7551B">
      <w:footerReference w:type="default" r:id="rId28"/>
      <w:pgSz w:w="11906" w:h="16838"/>
      <w:pgMar w:top="720" w:right="720"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6162A" w14:textId="77777777" w:rsidR="00C76854" w:rsidRDefault="00C76854" w:rsidP="00B12B41">
      <w:r>
        <w:separator/>
      </w:r>
    </w:p>
  </w:endnote>
  <w:endnote w:type="continuationSeparator" w:id="0">
    <w:p w14:paraId="4AD0311F" w14:textId="77777777" w:rsidR="00C76854" w:rsidRDefault="00C76854" w:rsidP="00B1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F2BC" w14:textId="77777777" w:rsidR="00B12B41" w:rsidRDefault="00B12B41" w:rsidP="00B12B41">
    <w:pPr>
      <w:pStyle w:val="Default"/>
    </w:pPr>
  </w:p>
  <w:p w14:paraId="21F9BCF6" w14:textId="77777777" w:rsidR="00B12B41" w:rsidRPr="008161E8" w:rsidRDefault="00B12B41" w:rsidP="00D96DB0">
    <w:pPr>
      <w:pStyle w:val="Footer"/>
      <w:jc w:val="center"/>
      <w:rPr>
        <w:rFonts w:cs="Arial"/>
      </w:rPr>
    </w:pPr>
    <w:r w:rsidRPr="008161E8">
      <w:rPr>
        <w:rStyle w:val="A4"/>
        <w:rFonts w:cs="Arial"/>
        <w:color w:val="auto"/>
      </w:rPr>
      <w:t>The University of St Andrews is a charity registered in Scotland, No: SC013532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E9C18" w14:textId="77777777" w:rsidR="00C76854" w:rsidRDefault="00C76854" w:rsidP="00B12B41">
      <w:r>
        <w:separator/>
      </w:r>
    </w:p>
  </w:footnote>
  <w:footnote w:type="continuationSeparator" w:id="0">
    <w:p w14:paraId="116C4AFC" w14:textId="77777777" w:rsidR="00C76854" w:rsidRDefault="00C76854" w:rsidP="00B12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D90"/>
    <w:multiLevelType w:val="multilevel"/>
    <w:tmpl w:val="1EBEC99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010E4"/>
    <w:multiLevelType w:val="multilevel"/>
    <w:tmpl w:val="696A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14F8D"/>
    <w:multiLevelType w:val="hybridMultilevel"/>
    <w:tmpl w:val="53DE0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987C89"/>
    <w:multiLevelType w:val="hybridMultilevel"/>
    <w:tmpl w:val="B04A8BE2"/>
    <w:lvl w:ilvl="0" w:tplc="9FE6AF5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47026"/>
    <w:multiLevelType w:val="hybridMultilevel"/>
    <w:tmpl w:val="55FC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75B84"/>
    <w:multiLevelType w:val="multilevel"/>
    <w:tmpl w:val="6A3AC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B0230"/>
    <w:multiLevelType w:val="multilevel"/>
    <w:tmpl w:val="2B36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C1BDF"/>
    <w:multiLevelType w:val="multilevel"/>
    <w:tmpl w:val="EEACD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C75709"/>
    <w:multiLevelType w:val="hybridMultilevel"/>
    <w:tmpl w:val="55146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5E187F"/>
    <w:multiLevelType w:val="hybridMultilevel"/>
    <w:tmpl w:val="0F9E9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FC3D68"/>
    <w:multiLevelType w:val="hybridMultilevel"/>
    <w:tmpl w:val="41604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5485D"/>
    <w:multiLevelType w:val="singleLevel"/>
    <w:tmpl w:val="DA42C2DC"/>
    <w:lvl w:ilvl="0">
      <w:start w:val="1"/>
      <w:numFmt w:val="decimal"/>
      <w:lvlText w:val="%1."/>
      <w:legacy w:legacy="1" w:legacySpace="0" w:legacyIndent="360"/>
      <w:lvlJc w:val="left"/>
      <w:pPr>
        <w:ind w:left="360" w:hanging="360"/>
      </w:pPr>
    </w:lvl>
  </w:abstractNum>
  <w:abstractNum w:abstractNumId="12" w15:restartNumberingAfterBreak="0">
    <w:nsid w:val="25405030"/>
    <w:multiLevelType w:val="hybridMultilevel"/>
    <w:tmpl w:val="8DB02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9619D"/>
    <w:multiLevelType w:val="multilevel"/>
    <w:tmpl w:val="F96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86323C"/>
    <w:multiLevelType w:val="hybridMultilevel"/>
    <w:tmpl w:val="C5A0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43043"/>
    <w:multiLevelType w:val="hybridMultilevel"/>
    <w:tmpl w:val="8D9E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45072"/>
    <w:multiLevelType w:val="multilevel"/>
    <w:tmpl w:val="CB4A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A53C3F"/>
    <w:multiLevelType w:val="hybridMultilevel"/>
    <w:tmpl w:val="FFB2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4E5A2D"/>
    <w:multiLevelType w:val="multilevel"/>
    <w:tmpl w:val="91B6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D2546B"/>
    <w:multiLevelType w:val="hybridMultilevel"/>
    <w:tmpl w:val="94FA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4D3081"/>
    <w:multiLevelType w:val="multilevel"/>
    <w:tmpl w:val="EDD4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1A2B76"/>
    <w:multiLevelType w:val="hybridMultilevel"/>
    <w:tmpl w:val="2C46D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A07C13"/>
    <w:multiLevelType w:val="hybridMultilevel"/>
    <w:tmpl w:val="8984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B93D20"/>
    <w:multiLevelType w:val="multilevel"/>
    <w:tmpl w:val="4C90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3358DD"/>
    <w:multiLevelType w:val="multilevel"/>
    <w:tmpl w:val="D9CC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A030F9"/>
    <w:multiLevelType w:val="multilevel"/>
    <w:tmpl w:val="DC8A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D6277F"/>
    <w:multiLevelType w:val="multilevel"/>
    <w:tmpl w:val="C286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B316FE"/>
    <w:multiLevelType w:val="multilevel"/>
    <w:tmpl w:val="7A48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592F23"/>
    <w:multiLevelType w:val="multilevel"/>
    <w:tmpl w:val="0638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C3E70"/>
    <w:multiLevelType w:val="multilevel"/>
    <w:tmpl w:val="21B2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BC6F09"/>
    <w:multiLevelType w:val="hybridMultilevel"/>
    <w:tmpl w:val="41604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8106AC"/>
    <w:multiLevelType w:val="multilevel"/>
    <w:tmpl w:val="3B7E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3F7C1F"/>
    <w:multiLevelType w:val="multilevel"/>
    <w:tmpl w:val="F1A4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FA68C1"/>
    <w:multiLevelType w:val="hybridMultilevel"/>
    <w:tmpl w:val="D954F17C"/>
    <w:lvl w:ilvl="0" w:tplc="EA44B55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4B0A70"/>
    <w:multiLevelType w:val="multilevel"/>
    <w:tmpl w:val="1D34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C7001E"/>
    <w:multiLevelType w:val="multilevel"/>
    <w:tmpl w:val="495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D40B04"/>
    <w:multiLevelType w:val="multilevel"/>
    <w:tmpl w:val="9A7C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5D0184"/>
    <w:multiLevelType w:val="multilevel"/>
    <w:tmpl w:val="ABEE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DB01F2"/>
    <w:multiLevelType w:val="hybridMultilevel"/>
    <w:tmpl w:val="88BE4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FC61F7"/>
    <w:multiLevelType w:val="multilevel"/>
    <w:tmpl w:val="1ACE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29"/>
  </w:num>
  <w:num w:numId="4">
    <w:abstractNumId w:val="23"/>
  </w:num>
  <w:num w:numId="5">
    <w:abstractNumId w:val="24"/>
  </w:num>
  <w:num w:numId="6">
    <w:abstractNumId w:val="20"/>
  </w:num>
  <w:num w:numId="7">
    <w:abstractNumId w:val="0"/>
  </w:num>
  <w:num w:numId="8">
    <w:abstractNumId w:val="14"/>
  </w:num>
  <w:num w:numId="9">
    <w:abstractNumId w:val="4"/>
  </w:num>
  <w:num w:numId="10">
    <w:abstractNumId w:val="13"/>
  </w:num>
  <w:num w:numId="11">
    <w:abstractNumId w:val="32"/>
  </w:num>
  <w:num w:numId="12">
    <w:abstractNumId w:val="2"/>
  </w:num>
  <w:num w:numId="13">
    <w:abstractNumId w:val="5"/>
  </w:num>
  <w:num w:numId="14">
    <w:abstractNumId w:val="37"/>
  </w:num>
  <w:num w:numId="15">
    <w:abstractNumId w:val="12"/>
  </w:num>
  <w:num w:numId="16">
    <w:abstractNumId w:val="38"/>
  </w:num>
  <w:num w:numId="17">
    <w:abstractNumId w:val="8"/>
  </w:num>
  <w:num w:numId="18">
    <w:abstractNumId w:val="7"/>
  </w:num>
  <w:num w:numId="19">
    <w:abstractNumId w:val="21"/>
  </w:num>
  <w:num w:numId="20">
    <w:abstractNumId w:val="17"/>
  </w:num>
  <w:num w:numId="21">
    <w:abstractNumId w:val="9"/>
  </w:num>
  <w:num w:numId="22">
    <w:abstractNumId w:val="28"/>
  </w:num>
  <w:num w:numId="23">
    <w:abstractNumId w:val="39"/>
  </w:num>
  <w:num w:numId="24">
    <w:abstractNumId w:val="25"/>
  </w:num>
  <w:num w:numId="25">
    <w:abstractNumId w:val="18"/>
  </w:num>
  <w:num w:numId="26">
    <w:abstractNumId w:val="31"/>
  </w:num>
  <w:num w:numId="27">
    <w:abstractNumId w:val="6"/>
  </w:num>
  <w:num w:numId="28">
    <w:abstractNumId w:val="35"/>
  </w:num>
  <w:num w:numId="29">
    <w:abstractNumId w:val="1"/>
  </w:num>
  <w:num w:numId="30">
    <w:abstractNumId w:val="26"/>
  </w:num>
  <w:num w:numId="31">
    <w:abstractNumId w:val="27"/>
  </w:num>
  <w:num w:numId="32">
    <w:abstractNumId w:val="34"/>
  </w:num>
  <w:num w:numId="33">
    <w:abstractNumId w:val="36"/>
  </w:num>
  <w:num w:numId="34">
    <w:abstractNumId w:val="11"/>
    <w:lvlOverride w:ilvl="0">
      <w:startOverride w:val="1"/>
    </w:lvlOverride>
  </w:num>
  <w:num w:numId="35">
    <w:abstractNumId w:val="11"/>
    <w:lvlOverride w:ilvl="0">
      <w:lvl w:ilvl="0">
        <w:start w:val="1"/>
        <w:numFmt w:val="decimal"/>
        <w:lvlText w:val="%1."/>
        <w:legacy w:legacy="1" w:legacySpace="0" w:legacyIndent="360"/>
        <w:lvlJc w:val="left"/>
        <w:pPr>
          <w:ind w:left="360" w:hanging="360"/>
        </w:pPr>
      </w:lvl>
    </w:lvlOverride>
  </w:num>
  <w:num w:numId="36">
    <w:abstractNumId w:val="10"/>
  </w:num>
  <w:num w:numId="37">
    <w:abstractNumId w:val="30"/>
  </w:num>
  <w:num w:numId="38">
    <w:abstractNumId w:val="33"/>
  </w:num>
  <w:num w:numId="39">
    <w:abstractNumId w:val="22"/>
  </w:num>
  <w:num w:numId="40">
    <w:abstractNumId w:val="1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657"/>
    <w:rsid w:val="00002F82"/>
    <w:rsid w:val="000040C2"/>
    <w:rsid w:val="00014D7A"/>
    <w:rsid w:val="0003113E"/>
    <w:rsid w:val="00062BD9"/>
    <w:rsid w:val="00082D1B"/>
    <w:rsid w:val="000B5E6C"/>
    <w:rsid w:val="00101E75"/>
    <w:rsid w:val="001047CF"/>
    <w:rsid w:val="00135031"/>
    <w:rsid w:val="00177AB9"/>
    <w:rsid w:val="00177BCF"/>
    <w:rsid w:val="001A1DFB"/>
    <w:rsid w:val="001A3E75"/>
    <w:rsid w:val="001B51D7"/>
    <w:rsid w:val="001B6E75"/>
    <w:rsid w:val="001D040A"/>
    <w:rsid w:val="001D6CC4"/>
    <w:rsid w:val="00241543"/>
    <w:rsid w:val="00253DC7"/>
    <w:rsid w:val="00281657"/>
    <w:rsid w:val="002C3E1E"/>
    <w:rsid w:val="002C4355"/>
    <w:rsid w:val="002C5206"/>
    <w:rsid w:val="002F2FD9"/>
    <w:rsid w:val="0032746D"/>
    <w:rsid w:val="0035466F"/>
    <w:rsid w:val="003631ED"/>
    <w:rsid w:val="003664EC"/>
    <w:rsid w:val="003C1593"/>
    <w:rsid w:val="003D09FB"/>
    <w:rsid w:val="003E0276"/>
    <w:rsid w:val="003E23F7"/>
    <w:rsid w:val="003E7F3E"/>
    <w:rsid w:val="003F0716"/>
    <w:rsid w:val="003F5B64"/>
    <w:rsid w:val="004033A7"/>
    <w:rsid w:val="004069FD"/>
    <w:rsid w:val="0043614B"/>
    <w:rsid w:val="004679B1"/>
    <w:rsid w:val="00471694"/>
    <w:rsid w:val="00475932"/>
    <w:rsid w:val="004B0EC3"/>
    <w:rsid w:val="004B5BCD"/>
    <w:rsid w:val="004D67A2"/>
    <w:rsid w:val="004F0625"/>
    <w:rsid w:val="004F2668"/>
    <w:rsid w:val="005165AF"/>
    <w:rsid w:val="005317C7"/>
    <w:rsid w:val="00545C68"/>
    <w:rsid w:val="0054698B"/>
    <w:rsid w:val="00550829"/>
    <w:rsid w:val="0056678E"/>
    <w:rsid w:val="00573E94"/>
    <w:rsid w:val="005945CB"/>
    <w:rsid w:val="005C4A1A"/>
    <w:rsid w:val="00632C4A"/>
    <w:rsid w:val="00646FDD"/>
    <w:rsid w:val="0065529E"/>
    <w:rsid w:val="0067680C"/>
    <w:rsid w:val="0076249F"/>
    <w:rsid w:val="00763BD8"/>
    <w:rsid w:val="00767D1A"/>
    <w:rsid w:val="0077502C"/>
    <w:rsid w:val="00781B94"/>
    <w:rsid w:val="007A3197"/>
    <w:rsid w:val="007B33F1"/>
    <w:rsid w:val="007D1D17"/>
    <w:rsid w:val="007D5BB6"/>
    <w:rsid w:val="007F340F"/>
    <w:rsid w:val="00812B2B"/>
    <w:rsid w:val="008161E8"/>
    <w:rsid w:val="00816A71"/>
    <w:rsid w:val="00816E02"/>
    <w:rsid w:val="00826D77"/>
    <w:rsid w:val="008404F2"/>
    <w:rsid w:val="0086451A"/>
    <w:rsid w:val="00867DF1"/>
    <w:rsid w:val="00870232"/>
    <w:rsid w:val="00887AE5"/>
    <w:rsid w:val="008A15FE"/>
    <w:rsid w:val="008A595F"/>
    <w:rsid w:val="008D2D2E"/>
    <w:rsid w:val="009118A4"/>
    <w:rsid w:val="00912DFD"/>
    <w:rsid w:val="00914AA9"/>
    <w:rsid w:val="00914FA1"/>
    <w:rsid w:val="0099461F"/>
    <w:rsid w:val="009C11A4"/>
    <w:rsid w:val="009D673E"/>
    <w:rsid w:val="00A02E31"/>
    <w:rsid w:val="00A13039"/>
    <w:rsid w:val="00A22976"/>
    <w:rsid w:val="00A2440A"/>
    <w:rsid w:val="00A3132C"/>
    <w:rsid w:val="00A74EE6"/>
    <w:rsid w:val="00A97256"/>
    <w:rsid w:val="00AB4003"/>
    <w:rsid w:val="00AC1041"/>
    <w:rsid w:val="00B00202"/>
    <w:rsid w:val="00B060F5"/>
    <w:rsid w:val="00B12B41"/>
    <w:rsid w:val="00B34B9E"/>
    <w:rsid w:val="00B449EB"/>
    <w:rsid w:val="00B535BF"/>
    <w:rsid w:val="00B673D7"/>
    <w:rsid w:val="00B86A3A"/>
    <w:rsid w:val="00B90B1F"/>
    <w:rsid w:val="00BA3D28"/>
    <w:rsid w:val="00BB154E"/>
    <w:rsid w:val="00BC14A7"/>
    <w:rsid w:val="00BE4F74"/>
    <w:rsid w:val="00C5000B"/>
    <w:rsid w:val="00C5125F"/>
    <w:rsid w:val="00C53282"/>
    <w:rsid w:val="00C716E4"/>
    <w:rsid w:val="00C7551B"/>
    <w:rsid w:val="00C76854"/>
    <w:rsid w:val="00C76AD6"/>
    <w:rsid w:val="00C83804"/>
    <w:rsid w:val="00C8477D"/>
    <w:rsid w:val="00C97647"/>
    <w:rsid w:val="00C97670"/>
    <w:rsid w:val="00CB19CB"/>
    <w:rsid w:val="00CB448E"/>
    <w:rsid w:val="00CD7484"/>
    <w:rsid w:val="00CE66ED"/>
    <w:rsid w:val="00CF0AEB"/>
    <w:rsid w:val="00D42869"/>
    <w:rsid w:val="00D655FE"/>
    <w:rsid w:val="00D717C3"/>
    <w:rsid w:val="00D96DB0"/>
    <w:rsid w:val="00DA6105"/>
    <w:rsid w:val="00DC4478"/>
    <w:rsid w:val="00DE112F"/>
    <w:rsid w:val="00DE35B3"/>
    <w:rsid w:val="00E26183"/>
    <w:rsid w:val="00E26D32"/>
    <w:rsid w:val="00E379BD"/>
    <w:rsid w:val="00E42002"/>
    <w:rsid w:val="00E508BA"/>
    <w:rsid w:val="00E52FA0"/>
    <w:rsid w:val="00E53091"/>
    <w:rsid w:val="00EB6513"/>
    <w:rsid w:val="00EC2785"/>
    <w:rsid w:val="00F00E8C"/>
    <w:rsid w:val="00F102FB"/>
    <w:rsid w:val="00F252C9"/>
    <w:rsid w:val="00F43E40"/>
    <w:rsid w:val="00F64680"/>
    <w:rsid w:val="00F81E71"/>
    <w:rsid w:val="00FA57DC"/>
    <w:rsid w:val="00FD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C3D5"/>
  <w15:chartTrackingRefBased/>
  <w15:docId w15:val="{E16BF60F-C9D4-4F35-A7D8-8B470C15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9FD"/>
    <w:pPr>
      <w:spacing w:after="0" w:line="240" w:lineRule="auto"/>
      <w:ind w:left="567" w:hanging="567"/>
      <w:jc w:val="both"/>
    </w:pPr>
    <w:rPr>
      <w:rFonts w:ascii="Arial" w:hAnsi="Arial"/>
      <w:sz w:val="24"/>
    </w:rPr>
  </w:style>
  <w:style w:type="paragraph" w:styleId="Heading1">
    <w:name w:val="heading 1"/>
    <w:basedOn w:val="Normal"/>
    <w:next w:val="Normal"/>
    <w:link w:val="Heading1Char"/>
    <w:uiPriority w:val="9"/>
    <w:qFormat/>
    <w:rsid w:val="002C3E1E"/>
    <w:pPr>
      <w:keepNext/>
      <w:keepLines/>
      <w:numPr>
        <w:numId w:val="1"/>
      </w:numPr>
      <w:ind w:left="567" w:hanging="567"/>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2C3E1E"/>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7551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link w:val="Heading4Char"/>
    <w:uiPriority w:val="9"/>
    <w:qFormat/>
    <w:rsid w:val="00C7551B"/>
    <w:pPr>
      <w:spacing w:before="100" w:beforeAutospacing="1" w:after="100" w:afterAutospacing="1"/>
      <w:ind w:left="0" w:firstLine="0"/>
      <w:jc w:val="left"/>
      <w:outlineLvl w:val="3"/>
    </w:pPr>
    <w:rPr>
      <w:rFonts w:ascii="Times New Roman" w:eastAsia="Times New Roman" w:hAnsi="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00B"/>
    <w:pPr>
      <w:ind w:left="720"/>
      <w:contextualSpacing/>
    </w:pPr>
  </w:style>
  <w:style w:type="table" w:styleId="TableGrid">
    <w:name w:val="Table Grid"/>
    <w:basedOn w:val="TableNormal"/>
    <w:uiPriority w:val="59"/>
    <w:rsid w:val="00C50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BCF"/>
    <w:rPr>
      <w:color w:val="0563C1" w:themeColor="hyperlink"/>
      <w:u w:val="single"/>
    </w:rPr>
  </w:style>
  <w:style w:type="character" w:styleId="CommentReference">
    <w:name w:val="annotation reference"/>
    <w:basedOn w:val="DefaultParagraphFont"/>
    <w:uiPriority w:val="99"/>
    <w:semiHidden/>
    <w:unhideWhenUsed/>
    <w:rsid w:val="001B51D7"/>
    <w:rPr>
      <w:sz w:val="16"/>
      <w:szCs w:val="16"/>
    </w:rPr>
  </w:style>
  <w:style w:type="paragraph" w:styleId="CommentText">
    <w:name w:val="annotation text"/>
    <w:basedOn w:val="Normal"/>
    <w:link w:val="CommentTextChar"/>
    <w:uiPriority w:val="99"/>
    <w:unhideWhenUsed/>
    <w:rsid w:val="001B51D7"/>
    <w:rPr>
      <w:szCs w:val="20"/>
    </w:rPr>
  </w:style>
  <w:style w:type="character" w:customStyle="1" w:styleId="CommentTextChar">
    <w:name w:val="Comment Text Char"/>
    <w:basedOn w:val="DefaultParagraphFont"/>
    <w:link w:val="CommentText"/>
    <w:uiPriority w:val="99"/>
    <w:rsid w:val="001B51D7"/>
    <w:rPr>
      <w:sz w:val="20"/>
      <w:szCs w:val="20"/>
    </w:rPr>
  </w:style>
  <w:style w:type="paragraph" w:styleId="CommentSubject">
    <w:name w:val="annotation subject"/>
    <w:basedOn w:val="CommentText"/>
    <w:next w:val="CommentText"/>
    <w:link w:val="CommentSubjectChar"/>
    <w:uiPriority w:val="99"/>
    <w:semiHidden/>
    <w:unhideWhenUsed/>
    <w:rsid w:val="001B51D7"/>
    <w:rPr>
      <w:b/>
      <w:bCs/>
    </w:rPr>
  </w:style>
  <w:style w:type="character" w:customStyle="1" w:styleId="CommentSubjectChar">
    <w:name w:val="Comment Subject Char"/>
    <w:basedOn w:val="CommentTextChar"/>
    <w:link w:val="CommentSubject"/>
    <w:uiPriority w:val="99"/>
    <w:semiHidden/>
    <w:rsid w:val="001B51D7"/>
    <w:rPr>
      <w:b/>
      <w:bCs/>
      <w:sz w:val="20"/>
      <w:szCs w:val="20"/>
    </w:rPr>
  </w:style>
  <w:style w:type="paragraph" w:styleId="BalloonText">
    <w:name w:val="Balloon Text"/>
    <w:basedOn w:val="Normal"/>
    <w:link w:val="BalloonTextChar"/>
    <w:uiPriority w:val="99"/>
    <w:semiHidden/>
    <w:unhideWhenUsed/>
    <w:rsid w:val="001B5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1D7"/>
    <w:rPr>
      <w:rFonts w:ascii="Segoe UI" w:hAnsi="Segoe UI" w:cs="Segoe UI"/>
      <w:sz w:val="18"/>
      <w:szCs w:val="18"/>
    </w:rPr>
  </w:style>
  <w:style w:type="paragraph" w:styleId="Header">
    <w:name w:val="header"/>
    <w:basedOn w:val="Normal"/>
    <w:link w:val="HeaderChar"/>
    <w:uiPriority w:val="99"/>
    <w:unhideWhenUsed/>
    <w:rsid w:val="00B12B41"/>
    <w:pPr>
      <w:tabs>
        <w:tab w:val="center" w:pos="4513"/>
        <w:tab w:val="right" w:pos="9026"/>
      </w:tabs>
    </w:pPr>
  </w:style>
  <w:style w:type="character" w:customStyle="1" w:styleId="HeaderChar">
    <w:name w:val="Header Char"/>
    <w:basedOn w:val="DefaultParagraphFont"/>
    <w:link w:val="Header"/>
    <w:uiPriority w:val="99"/>
    <w:rsid w:val="00B12B41"/>
  </w:style>
  <w:style w:type="paragraph" w:styleId="Footer">
    <w:name w:val="footer"/>
    <w:basedOn w:val="Normal"/>
    <w:link w:val="FooterChar"/>
    <w:uiPriority w:val="99"/>
    <w:unhideWhenUsed/>
    <w:rsid w:val="00B12B41"/>
    <w:pPr>
      <w:tabs>
        <w:tab w:val="center" w:pos="4513"/>
        <w:tab w:val="right" w:pos="9026"/>
      </w:tabs>
    </w:pPr>
  </w:style>
  <w:style w:type="character" w:customStyle="1" w:styleId="FooterChar">
    <w:name w:val="Footer Char"/>
    <w:basedOn w:val="DefaultParagraphFont"/>
    <w:link w:val="Footer"/>
    <w:uiPriority w:val="99"/>
    <w:rsid w:val="00B12B41"/>
  </w:style>
  <w:style w:type="paragraph" w:customStyle="1" w:styleId="Default">
    <w:name w:val="Default"/>
    <w:rsid w:val="00B12B41"/>
    <w:pPr>
      <w:autoSpaceDE w:val="0"/>
      <w:autoSpaceDN w:val="0"/>
      <w:adjustRightInd w:val="0"/>
      <w:spacing w:after="0" w:line="240" w:lineRule="auto"/>
    </w:pPr>
    <w:rPr>
      <w:rFonts w:ascii="Myriad Pro" w:hAnsi="Myriad Pro" w:cs="Myriad Pro"/>
      <w:color w:val="000000"/>
      <w:sz w:val="24"/>
      <w:szCs w:val="24"/>
    </w:rPr>
  </w:style>
  <w:style w:type="character" w:customStyle="1" w:styleId="A4">
    <w:name w:val="A4"/>
    <w:uiPriority w:val="99"/>
    <w:rsid w:val="00B12B41"/>
    <w:rPr>
      <w:rFonts w:cs="Myriad Pro"/>
      <w:color w:val="000000"/>
      <w:sz w:val="17"/>
      <w:szCs w:val="17"/>
    </w:rPr>
  </w:style>
  <w:style w:type="paragraph" w:styleId="Revision">
    <w:name w:val="Revision"/>
    <w:hidden/>
    <w:uiPriority w:val="99"/>
    <w:semiHidden/>
    <w:rsid w:val="00CE66ED"/>
    <w:pPr>
      <w:spacing w:after="0" w:line="240" w:lineRule="auto"/>
    </w:pPr>
  </w:style>
  <w:style w:type="character" w:customStyle="1" w:styleId="Heading1Char">
    <w:name w:val="Heading 1 Char"/>
    <w:basedOn w:val="DefaultParagraphFont"/>
    <w:link w:val="Heading1"/>
    <w:uiPriority w:val="9"/>
    <w:rsid w:val="002C3E1E"/>
    <w:rPr>
      <w:rFonts w:ascii="Arial" w:eastAsiaTheme="majorEastAsia" w:hAnsi="Arial" w:cstheme="majorBidi"/>
      <w:b/>
      <w:sz w:val="20"/>
      <w:szCs w:val="32"/>
    </w:rPr>
  </w:style>
  <w:style w:type="character" w:customStyle="1" w:styleId="Heading2Char">
    <w:name w:val="Heading 2 Char"/>
    <w:basedOn w:val="DefaultParagraphFont"/>
    <w:link w:val="Heading2"/>
    <w:uiPriority w:val="9"/>
    <w:semiHidden/>
    <w:rsid w:val="002C3E1E"/>
    <w:rPr>
      <w:rFonts w:ascii="Arial" w:eastAsiaTheme="majorEastAsia" w:hAnsi="Arial" w:cstheme="majorBidi"/>
      <w:b/>
      <w:sz w:val="20"/>
      <w:szCs w:val="26"/>
    </w:rPr>
  </w:style>
  <w:style w:type="paragraph" w:styleId="TOC1">
    <w:name w:val="toc 1"/>
    <w:basedOn w:val="Normal"/>
    <w:next w:val="Normal"/>
    <w:autoRedefine/>
    <w:uiPriority w:val="39"/>
    <w:unhideWhenUsed/>
    <w:rsid w:val="00870232"/>
    <w:pPr>
      <w:spacing w:after="120"/>
    </w:pPr>
  </w:style>
  <w:style w:type="character" w:styleId="PlaceholderText">
    <w:name w:val="Placeholder Text"/>
    <w:basedOn w:val="DefaultParagraphFont"/>
    <w:uiPriority w:val="99"/>
    <w:semiHidden/>
    <w:rsid w:val="00082D1B"/>
    <w:rPr>
      <w:color w:val="808080"/>
    </w:rPr>
  </w:style>
  <w:style w:type="character" w:customStyle="1" w:styleId="Heading3Char">
    <w:name w:val="Heading 3 Char"/>
    <w:basedOn w:val="DefaultParagraphFont"/>
    <w:link w:val="Heading3"/>
    <w:uiPriority w:val="9"/>
    <w:rsid w:val="00C7551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7551B"/>
    <w:rPr>
      <w:rFonts w:ascii="Times New Roman" w:eastAsia="Times New Roman" w:hAnsi="Times New Roman" w:cs="Times New Roman"/>
      <w:b/>
      <w:bCs/>
      <w:sz w:val="24"/>
      <w:szCs w:val="24"/>
      <w:lang w:eastAsia="en-GB"/>
    </w:rPr>
  </w:style>
  <w:style w:type="paragraph" w:styleId="NoSpacing">
    <w:name w:val="No Spacing"/>
    <w:uiPriority w:val="1"/>
    <w:qFormat/>
    <w:rsid w:val="00C7551B"/>
    <w:pPr>
      <w:spacing w:after="0" w:line="240" w:lineRule="auto"/>
    </w:pPr>
    <w:rPr>
      <w:rFonts w:ascii="Times New Roman" w:hAnsi="Times New Roman"/>
    </w:rPr>
  </w:style>
  <w:style w:type="paragraph" w:styleId="NormalWeb">
    <w:name w:val="Normal (Web)"/>
    <w:basedOn w:val="Normal"/>
    <w:uiPriority w:val="99"/>
    <w:unhideWhenUsed/>
    <w:rsid w:val="00C7551B"/>
    <w:pPr>
      <w:spacing w:before="100" w:beforeAutospacing="1" w:after="100" w:afterAutospacing="1"/>
      <w:ind w:left="0" w:firstLine="0"/>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C7551B"/>
    <w:rPr>
      <w:i/>
      <w:iCs/>
    </w:rPr>
  </w:style>
  <w:style w:type="character" w:styleId="Strong">
    <w:name w:val="Strong"/>
    <w:basedOn w:val="DefaultParagraphFont"/>
    <w:uiPriority w:val="22"/>
    <w:qFormat/>
    <w:rsid w:val="00C7551B"/>
    <w:rPr>
      <w:b/>
      <w:bCs/>
    </w:rPr>
  </w:style>
  <w:style w:type="character" w:customStyle="1" w:styleId="org">
    <w:name w:val="org"/>
    <w:basedOn w:val="DefaultParagraphFont"/>
    <w:rsid w:val="00C7551B"/>
  </w:style>
  <w:style w:type="paragraph" w:customStyle="1" w:styleId="type">
    <w:name w:val="type"/>
    <w:basedOn w:val="Normal"/>
    <w:rsid w:val="00C7551B"/>
    <w:pPr>
      <w:spacing w:before="100" w:beforeAutospacing="1" w:after="100" w:afterAutospacing="1"/>
      <w:ind w:left="0" w:firstLine="0"/>
      <w:jc w:val="left"/>
    </w:pPr>
    <w:rPr>
      <w:rFonts w:ascii="Times New Roman" w:eastAsia="Times New Roman" w:hAnsi="Times New Roman" w:cs="Times New Roman"/>
      <w:szCs w:val="24"/>
      <w:lang w:eastAsia="en-GB"/>
    </w:rPr>
  </w:style>
  <w:style w:type="character" w:customStyle="1" w:styleId="hidden">
    <w:name w:val="hidden"/>
    <w:basedOn w:val="DefaultParagraphFont"/>
    <w:rsid w:val="00C7551B"/>
  </w:style>
  <w:style w:type="character" w:customStyle="1" w:styleId="extended-address">
    <w:name w:val="extended-address"/>
    <w:basedOn w:val="DefaultParagraphFont"/>
    <w:rsid w:val="00C7551B"/>
  </w:style>
  <w:style w:type="character" w:customStyle="1" w:styleId="street-address">
    <w:name w:val="street-address"/>
    <w:basedOn w:val="DefaultParagraphFont"/>
    <w:rsid w:val="00C7551B"/>
  </w:style>
  <w:style w:type="character" w:customStyle="1" w:styleId="locality">
    <w:name w:val="locality"/>
    <w:basedOn w:val="DefaultParagraphFont"/>
    <w:rsid w:val="00C7551B"/>
  </w:style>
  <w:style w:type="character" w:customStyle="1" w:styleId="region">
    <w:name w:val="region"/>
    <w:basedOn w:val="DefaultParagraphFont"/>
    <w:rsid w:val="00C7551B"/>
  </w:style>
  <w:style w:type="character" w:customStyle="1" w:styleId="postal-code">
    <w:name w:val="postal-code"/>
    <w:basedOn w:val="DefaultParagraphFont"/>
    <w:rsid w:val="00C7551B"/>
  </w:style>
  <w:style w:type="character" w:customStyle="1" w:styleId="country-name">
    <w:name w:val="country-name"/>
    <w:basedOn w:val="DefaultParagraphFont"/>
    <w:rsid w:val="00C7551B"/>
  </w:style>
  <w:style w:type="paragraph" w:customStyle="1" w:styleId="tel">
    <w:name w:val="tel"/>
    <w:basedOn w:val="Normal"/>
    <w:rsid w:val="00C7551B"/>
    <w:pPr>
      <w:spacing w:before="100" w:beforeAutospacing="1" w:after="100" w:afterAutospacing="1"/>
      <w:ind w:left="0" w:firstLine="0"/>
      <w:jc w:val="left"/>
    </w:pPr>
    <w:rPr>
      <w:rFonts w:ascii="Times New Roman" w:eastAsia="Times New Roman" w:hAnsi="Times New Roman" w:cs="Times New Roman"/>
      <w:szCs w:val="24"/>
      <w:lang w:eastAsia="en-GB"/>
    </w:rPr>
  </w:style>
  <w:style w:type="character" w:customStyle="1" w:styleId="type1">
    <w:name w:val="type1"/>
    <w:basedOn w:val="DefaultParagraphFont"/>
    <w:rsid w:val="00C7551B"/>
  </w:style>
  <w:style w:type="character" w:customStyle="1" w:styleId="value">
    <w:name w:val="value"/>
    <w:basedOn w:val="DefaultParagraphFont"/>
    <w:rsid w:val="00C7551B"/>
  </w:style>
  <w:style w:type="paragraph" w:customStyle="1" w:styleId="email">
    <w:name w:val="email"/>
    <w:basedOn w:val="Normal"/>
    <w:rsid w:val="00C7551B"/>
    <w:pPr>
      <w:spacing w:before="100" w:beforeAutospacing="1" w:after="100" w:afterAutospacing="1"/>
      <w:ind w:left="0" w:firstLine="0"/>
      <w:jc w:val="left"/>
    </w:pPr>
    <w:rPr>
      <w:rFonts w:ascii="Times New Roman" w:eastAsia="Times New Roman" w:hAnsi="Times New Roman" w:cs="Times New Roman"/>
      <w:szCs w:val="24"/>
      <w:lang w:eastAsia="en-GB"/>
    </w:rPr>
  </w:style>
  <w:style w:type="character" w:customStyle="1" w:styleId="css-gen3">
    <w:name w:val="css-gen3"/>
    <w:basedOn w:val="DefaultParagraphFont"/>
    <w:rsid w:val="00C7551B"/>
  </w:style>
  <w:style w:type="character" w:customStyle="1" w:styleId="css-gen41">
    <w:name w:val="css-gen41"/>
    <w:basedOn w:val="DefaultParagraphFont"/>
    <w:rsid w:val="00C7551B"/>
    <w:rPr>
      <w:rFonts w:ascii="Arial" w:hAnsi="Arial" w:cs="Arial" w:hint="default"/>
      <w:b/>
      <w:bCs/>
      <w:sz w:val="22"/>
      <w:szCs w:val="22"/>
    </w:rPr>
  </w:style>
  <w:style w:type="character" w:customStyle="1" w:styleId="css-gen61">
    <w:name w:val="css-gen61"/>
    <w:basedOn w:val="DefaultParagraphFont"/>
    <w:rsid w:val="00C7551B"/>
    <w:rPr>
      <w:rFonts w:ascii="Arial" w:hAnsi="Arial" w:cs="Arial" w:hint="default"/>
      <w:b/>
      <w:bCs/>
      <w:i/>
      <w:iCs/>
      <w:sz w:val="22"/>
      <w:szCs w:val="22"/>
    </w:rPr>
  </w:style>
  <w:style w:type="character" w:customStyle="1" w:styleId="css-gen71">
    <w:name w:val="css-gen71"/>
    <w:basedOn w:val="DefaultParagraphFont"/>
    <w:rsid w:val="00C7551B"/>
    <w:rPr>
      <w:rFonts w:ascii="Arial" w:hAnsi="Arial" w:cs="Arial" w:hint="default"/>
      <w:i/>
      <w:iCs/>
      <w:sz w:val="22"/>
      <w:szCs w:val="22"/>
    </w:rPr>
  </w:style>
  <w:style w:type="paragraph" w:styleId="Title">
    <w:name w:val="Title"/>
    <w:basedOn w:val="Normal"/>
    <w:next w:val="Normal"/>
    <w:link w:val="TitleChar"/>
    <w:uiPriority w:val="10"/>
    <w:qFormat/>
    <w:rsid w:val="00C7551B"/>
    <w:pPr>
      <w:pBdr>
        <w:bottom w:val="single" w:sz="8" w:space="4" w:color="5B9BD5" w:themeColor="accent1"/>
      </w:pBdr>
      <w:spacing w:after="300"/>
      <w:ind w:left="0" w:firstLine="0"/>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7551B"/>
    <w:rPr>
      <w:rFonts w:asciiTheme="majorHAnsi" w:eastAsiaTheme="majorEastAsia" w:hAnsiTheme="majorHAnsi" w:cstheme="majorBidi"/>
      <w:color w:val="323E4F" w:themeColor="text2" w:themeShade="BF"/>
      <w:spacing w:val="5"/>
      <w:kern w:val="28"/>
      <w:sz w:val="52"/>
      <w:szCs w:val="52"/>
    </w:rPr>
  </w:style>
  <w:style w:type="table" w:customStyle="1" w:styleId="TableGrid1">
    <w:name w:val="Table Grid1"/>
    <w:basedOn w:val="TableNormal"/>
    <w:next w:val="TableGrid"/>
    <w:uiPriority w:val="59"/>
    <w:rsid w:val="00C7551B"/>
    <w:pPr>
      <w:spacing w:after="0" w:line="240" w:lineRule="auto"/>
    </w:pPr>
    <w:rPr>
      <w:rFonts w:ascii="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hyperlink" Target="http://www.sbsa.gov.uk/web_books/non_domestic/popterms/defined-terms.htm" TargetMode="External"/><Relationship Id="rId26" Type="http://schemas.openxmlformats.org/officeDocument/2006/relationships/hyperlink" Target="http://www.rnid.org.uk/" TargetMode="External"/><Relationship Id="rId3" Type="http://schemas.openxmlformats.org/officeDocument/2006/relationships/customXml" Target="../customXml/item3.xml"/><Relationship Id="rId21" Type="http://schemas.openxmlformats.org/officeDocument/2006/relationships/hyperlink" Target="http://www.sbsa.gov.uk/web_books/non_domestic/popterms/defined-terms.htm" TargetMode="Externa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www.sbsa.gov.uk/web_books/non_domestic/popterms/defined-terms.htm" TargetMode="External"/><Relationship Id="rId25" Type="http://schemas.openxmlformats.org/officeDocument/2006/relationships/hyperlink" Target="http://www.dundee.ac.uk/disabilityservices/" TargetMode="External"/><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hyperlink" Target="http://www.sbsa.gov.uk/web_books/non_domestic/popterms/defined-terms.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fbuk.org/" TargetMode="External"/><Relationship Id="rId5" Type="http://schemas.openxmlformats.org/officeDocument/2006/relationships/numbering" Target="numbering.xml"/><Relationship Id="rId15" Type="http://schemas.openxmlformats.org/officeDocument/2006/relationships/image" Target="media/image5.gif"/><Relationship Id="rId23" Type="http://schemas.openxmlformats.org/officeDocument/2006/relationships/hyperlink" Target="http://www.rnib.org.uk/xpedio/groups/public/documents/code/InternetHome.hcs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bsa.gov.uk/web_books/non_domestic/popterms/defined-terms.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 Id="rId22" Type="http://schemas.openxmlformats.org/officeDocument/2006/relationships/hyperlink" Target="http://www.dundee.ac.uk/disabilityservices/" TargetMode="External"/><Relationship Id="rId27" Type="http://schemas.openxmlformats.org/officeDocument/2006/relationships/image" Target="media/image7.jpeg"/><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344B05E0204D6B931185594B144118"/>
        <w:category>
          <w:name w:val="General"/>
          <w:gallery w:val="placeholder"/>
        </w:category>
        <w:types>
          <w:type w:val="bbPlcHdr"/>
        </w:types>
        <w:behaviors>
          <w:behavior w:val="content"/>
        </w:behaviors>
        <w:guid w:val="{975AD004-C7C3-4B4B-A0AA-836FE851B2CE}"/>
      </w:docPartPr>
      <w:docPartBody>
        <w:p w:rsidR="000B5031" w:rsidRDefault="004F6F86">
          <w:r w:rsidRPr="00A73FA2">
            <w:rPr>
              <w:rStyle w:val="PlaceholderText"/>
            </w:rPr>
            <w:t>[Document type]</w:t>
          </w:r>
        </w:p>
      </w:docPartBody>
    </w:docPart>
    <w:docPart>
      <w:docPartPr>
        <w:name w:val="E64D198AEF3C4EB1BD131C5A3D194113"/>
        <w:category>
          <w:name w:val="General"/>
          <w:gallery w:val="placeholder"/>
        </w:category>
        <w:types>
          <w:type w:val="bbPlcHdr"/>
        </w:types>
        <w:behaviors>
          <w:behavior w:val="content"/>
        </w:behaviors>
        <w:guid w:val="{9D20C04F-5E51-4BC3-A962-DFA850D1787A}"/>
      </w:docPartPr>
      <w:docPartBody>
        <w:p w:rsidR="000B5031" w:rsidRDefault="004F6F86">
          <w:r w:rsidRPr="00A73FA2">
            <w:rPr>
              <w:rStyle w:val="PlaceholderText"/>
            </w:rPr>
            <w:t>[Scope (applies to)]</w:t>
          </w:r>
        </w:p>
      </w:docPartBody>
    </w:docPart>
    <w:docPart>
      <w:docPartPr>
        <w:name w:val="F9B2AAEE48B24CC69F5B2D4D298A7F1A"/>
        <w:category>
          <w:name w:val="General"/>
          <w:gallery w:val="placeholder"/>
        </w:category>
        <w:types>
          <w:type w:val="bbPlcHdr"/>
        </w:types>
        <w:behaviors>
          <w:behavior w:val="content"/>
        </w:behaviors>
        <w:guid w:val="{8F5477AA-651F-48E4-BAE0-AFAE9AF19DBB}"/>
      </w:docPartPr>
      <w:docPartBody>
        <w:p w:rsidR="000B5031" w:rsidRDefault="004F6F86">
          <w:r w:rsidRPr="00A73FA2">
            <w:rPr>
              <w:rStyle w:val="PlaceholderText"/>
            </w:rPr>
            <w:t>[Applicability date]</w:t>
          </w:r>
        </w:p>
      </w:docPartBody>
    </w:docPart>
    <w:docPart>
      <w:docPartPr>
        <w:name w:val="ACF1D49FDB834595ABBC09246BA2C1EC"/>
        <w:category>
          <w:name w:val="General"/>
          <w:gallery w:val="placeholder"/>
        </w:category>
        <w:types>
          <w:type w:val="bbPlcHdr"/>
        </w:types>
        <w:behaviors>
          <w:behavior w:val="content"/>
        </w:behaviors>
        <w:guid w:val="{4141E359-0B20-436B-A105-913125B62A8B}"/>
      </w:docPartPr>
      <w:docPartBody>
        <w:p w:rsidR="000B5031" w:rsidRDefault="004F6F86">
          <w:r w:rsidRPr="00A73FA2">
            <w:rPr>
              <w:rStyle w:val="PlaceholderText"/>
            </w:rPr>
            <w:t>[Review/expiry date]</w:t>
          </w:r>
        </w:p>
      </w:docPartBody>
    </w:docPart>
    <w:docPart>
      <w:docPartPr>
        <w:name w:val="6482B59195F746D09CC47B5E5D1F691A"/>
        <w:category>
          <w:name w:val="General"/>
          <w:gallery w:val="placeholder"/>
        </w:category>
        <w:types>
          <w:type w:val="bbPlcHdr"/>
        </w:types>
        <w:behaviors>
          <w:behavior w:val="content"/>
        </w:behaviors>
        <w:guid w:val="{4AE7DD1E-CD5B-47D4-8918-011945E4A167}"/>
      </w:docPartPr>
      <w:docPartBody>
        <w:p w:rsidR="000B5031" w:rsidRDefault="004F6F86">
          <w:r w:rsidRPr="00A73FA2">
            <w:rPr>
              <w:rStyle w:val="PlaceholderText"/>
            </w:rPr>
            <w:t>[Information classification]</w:t>
          </w:r>
        </w:p>
      </w:docPartBody>
    </w:docPart>
    <w:docPart>
      <w:docPartPr>
        <w:name w:val="C9662F125C364BB59BC195A32E19128C"/>
        <w:category>
          <w:name w:val="General"/>
          <w:gallery w:val="placeholder"/>
        </w:category>
        <w:types>
          <w:type w:val="bbPlcHdr"/>
        </w:types>
        <w:behaviors>
          <w:behavior w:val="content"/>
        </w:behaviors>
        <w:guid w:val="{3C09C1D6-DD9C-4C38-B0FC-635E4C37905A}"/>
      </w:docPartPr>
      <w:docPartBody>
        <w:p w:rsidR="000B5031" w:rsidRDefault="004F6F86">
          <w:r w:rsidRPr="00A73FA2">
            <w:rPr>
              <w:rStyle w:val="PlaceholderText"/>
            </w:rPr>
            <w:t>[Purpose]</w:t>
          </w:r>
        </w:p>
      </w:docPartBody>
    </w:docPart>
    <w:docPart>
      <w:docPartPr>
        <w:name w:val="32BC0ACDDFAD47EF955EDBEE55CF44F4"/>
        <w:category>
          <w:name w:val="General"/>
          <w:gallery w:val="placeholder"/>
        </w:category>
        <w:types>
          <w:type w:val="bbPlcHdr"/>
        </w:types>
        <w:behaviors>
          <w:behavior w:val="content"/>
        </w:behaviors>
        <w:guid w:val="{ABB52067-133D-4706-863B-AAA242E25A3B}"/>
      </w:docPartPr>
      <w:docPartBody>
        <w:p w:rsidR="000B5031" w:rsidRDefault="004F6F86">
          <w:r w:rsidRPr="00A73FA2">
            <w:rPr>
              <w:rStyle w:val="PlaceholderText"/>
            </w:rPr>
            <w:t>[Title]</w:t>
          </w:r>
        </w:p>
      </w:docPartBody>
    </w:docPart>
    <w:docPart>
      <w:docPartPr>
        <w:name w:val="136FB9291887437EAF4C0DE8250A3BFE"/>
        <w:category>
          <w:name w:val="General"/>
          <w:gallery w:val="placeholder"/>
        </w:category>
        <w:types>
          <w:type w:val="bbPlcHdr"/>
        </w:types>
        <w:behaviors>
          <w:behavior w:val="content"/>
        </w:behaviors>
        <w:guid w:val="{089FE866-331E-42E8-B7E3-1CF849D34077}"/>
      </w:docPartPr>
      <w:docPartBody>
        <w:p w:rsidR="00A116B7" w:rsidRDefault="000B5031">
          <w:r w:rsidRPr="003F4C24">
            <w:rPr>
              <w:rStyle w:val="PlaceholderText"/>
            </w:rPr>
            <w:t>[Equality impact assessment]</w:t>
          </w:r>
        </w:p>
      </w:docPartBody>
    </w:docPart>
    <w:docPart>
      <w:docPartPr>
        <w:name w:val="98F532758C644DB0B4AF4311DCC4F368"/>
        <w:category>
          <w:name w:val="General"/>
          <w:gallery w:val="placeholder"/>
        </w:category>
        <w:types>
          <w:type w:val="bbPlcHdr"/>
        </w:types>
        <w:behaviors>
          <w:behavior w:val="content"/>
        </w:behaviors>
        <w:guid w:val="{289E3191-8EC5-4C1C-9070-F75F4744860F}"/>
      </w:docPartPr>
      <w:docPartBody>
        <w:p w:rsidR="00A116B7" w:rsidRDefault="000B5031">
          <w:r w:rsidRPr="003F4C24">
            <w:rPr>
              <w:rStyle w:val="PlaceholderText"/>
            </w:rPr>
            <w:t>[Publication Status]</w:t>
          </w:r>
        </w:p>
      </w:docPartBody>
    </w:docPart>
    <w:docPart>
      <w:docPartPr>
        <w:name w:val="D02CE822BD964A86BC5066423A165CA4"/>
        <w:category>
          <w:name w:val="General"/>
          <w:gallery w:val="placeholder"/>
        </w:category>
        <w:types>
          <w:type w:val="bbPlcHdr"/>
        </w:types>
        <w:behaviors>
          <w:behavior w:val="content"/>
        </w:behaviors>
        <w:guid w:val="{A5938093-2901-4138-B284-46DF8684C2A9}"/>
      </w:docPartPr>
      <w:docPartBody>
        <w:p w:rsidR="00631FA9" w:rsidRDefault="00A116B7">
          <w:r w:rsidRPr="00766CC4">
            <w:rPr>
              <w:rStyle w:val="PlaceholderText"/>
            </w:rPr>
            <w:t>[Approved date]</w:t>
          </w:r>
        </w:p>
      </w:docPartBody>
    </w:docPart>
    <w:docPart>
      <w:docPartPr>
        <w:name w:val="27D6D975F5DF4A3A9E5983A1BD71D105"/>
        <w:category>
          <w:name w:val="General"/>
          <w:gallery w:val="placeholder"/>
        </w:category>
        <w:types>
          <w:type w:val="bbPlcHdr"/>
        </w:types>
        <w:behaviors>
          <w:behavior w:val="content"/>
        </w:behaviors>
        <w:guid w:val="{387F7E67-B06A-4E9D-94F9-A2FBD645CAE2}"/>
      </w:docPartPr>
      <w:docPartBody>
        <w:p w:rsidR="00631FA9" w:rsidRDefault="00A116B7">
          <w:r w:rsidRPr="00766CC4">
            <w:rPr>
              <w:rStyle w:val="PlaceholderText"/>
            </w:rPr>
            <w:t>[Approver job title]</w:t>
          </w:r>
        </w:p>
      </w:docPartBody>
    </w:docPart>
    <w:docPart>
      <w:docPartPr>
        <w:name w:val="2F1E8DF0D90E4DAEB8E4A71D6C2E7CE7"/>
        <w:category>
          <w:name w:val="General"/>
          <w:gallery w:val="placeholder"/>
        </w:category>
        <w:types>
          <w:type w:val="bbPlcHdr"/>
        </w:types>
        <w:behaviors>
          <w:behavior w:val="content"/>
        </w:behaviors>
        <w:guid w:val="{586CECC3-F279-49E5-997F-D130D6CCF71D}"/>
      </w:docPartPr>
      <w:docPartBody>
        <w:p w:rsidR="00631FA9" w:rsidRDefault="00A116B7">
          <w:r w:rsidRPr="00766CC4">
            <w:rPr>
              <w:rStyle w:val="PlaceholderText"/>
            </w:rPr>
            <w:t>[Document owner job title]</w:t>
          </w:r>
        </w:p>
      </w:docPartBody>
    </w:docPart>
    <w:docPart>
      <w:docPartPr>
        <w:name w:val="C962CD54EDDD4C7AA8F41A52DF67A30D"/>
        <w:category>
          <w:name w:val="General"/>
          <w:gallery w:val="placeholder"/>
        </w:category>
        <w:types>
          <w:type w:val="bbPlcHdr"/>
        </w:types>
        <w:behaviors>
          <w:behavior w:val="content"/>
        </w:behaviors>
        <w:guid w:val="{15E9C6CE-0273-4FEE-B6CE-F5C05B68A871}"/>
      </w:docPartPr>
      <w:docPartBody>
        <w:p w:rsidR="00631FA9" w:rsidRDefault="00A116B7">
          <w:r w:rsidRPr="00766CC4">
            <w:rPr>
              <w:rStyle w:val="PlaceholderText"/>
            </w:rPr>
            <w:t>[Author department]</w:t>
          </w:r>
        </w:p>
      </w:docPartBody>
    </w:docPart>
    <w:docPart>
      <w:docPartPr>
        <w:name w:val="8D718551650245348F7B6AB223CF3910"/>
        <w:category>
          <w:name w:val="General"/>
          <w:gallery w:val="placeholder"/>
        </w:category>
        <w:types>
          <w:type w:val="bbPlcHdr"/>
        </w:types>
        <w:behaviors>
          <w:behavior w:val="content"/>
        </w:behaviors>
        <w:guid w:val="{74F0ED14-5031-4F68-A28E-2D54A07AF14D}"/>
      </w:docPartPr>
      <w:docPartBody>
        <w:p w:rsidR="00631FA9" w:rsidRDefault="00A116B7">
          <w:r w:rsidRPr="00766CC4">
            <w:rPr>
              <w:rStyle w:val="PlaceholderText"/>
            </w:rPr>
            <w:t>[Key terms]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F86"/>
    <w:rsid w:val="000A1FBB"/>
    <w:rsid w:val="000B5031"/>
    <w:rsid w:val="004F6F86"/>
    <w:rsid w:val="00631FA9"/>
    <w:rsid w:val="00A11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6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BF005FF5B7245A1F2EED5C6827779" ma:contentTypeVersion="13" ma:contentTypeDescription="Create a new document." ma:contentTypeScope="" ma:versionID="cda18049d51b855aef4e1f712a983baa">
  <xsd:schema xmlns:xsd="http://www.w3.org/2001/XMLSchema" xmlns:xs="http://www.w3.org/2001/XMLSchema" xmlns:p="http://schemas.microsoft.com/office/2006/metadata/properties" xmlns:ns2="7ac77a12-3a59-476d-b1ee-eb3f6cb0fa6f" xmlns:ns3="9ebed8e4-998e-46b4-9052-79a855e13182" targetNamespace="http://schemas.microsoft.com/office/2006/metadata/properties" ma:root="true" ma:fieldsID="b4912a166f3ecae11658b7c480613f86" ns2:_="" ns3:_="">
    <xsd:import namespace="7ac77a12-3a59-476d-b1ee-eb3f6cb0fa6f"/>
    <xsd:import namespace="9ebed8e4-998e-46b4-9052-79a855e13182"/>
    <xsd:element name="properties">
      <xsd:complexType>
        <xsd:sequence>
          <xsd:element name="documentManagement">
            <xsd:complexType>
              <xsd:all>
                <xsd:element ref="ns2:Approved_x0020_Date" minOccurs="0"/>
                <xsd:element ref="ns2:Approver" minOccurs="0"/>
                <xsd:element ref="ns2:Cohort-Based_x0020_Policy" minOccurs="0"/>
                <xsd:element ref="ns2:Document_x0020_Type" minOccurs="0"/>
                <xsd:element ref="ns2:Entry_x0020_Year" minOccurs="0"/>
                <xsd:element ref="ns2:Equality_x0020_Impact_x0020_Assessment" minOccurs="0"/>
                <xsd:element ref="ns2:Expiry_x0020_Date" minOccurs="0"/>
                <xsd:element ref="ns2:Information_x0020_Classification" minOccurs="0"/>
                <xsd:element ref="ns2:School_x002f_Unit_x002f_Department" minOccurs="0"/>
                <xsd:element ref="ns2:Scope" minOccurs="0"/>
                <xsd:element ref="ns2:Applicability_x0020_Date" minOccurs="0"/>
                <xsd:element ref="ns3:MediaServiceMetadata" minOccurs="0"/>
                <xsd:element ref="ns3:MediaServiceFastMetadata" minOccurs="0"/>
                <xsd:element ref="ns2:Key_x0020_Terms" minOccurs="0"/>
                <xsd:element ref="ns2:Purpose1" minOccurs="0"/>
                <xsd:element ref="ns2:Publication_x0020_Status" minOccurs="0"/>
                <xsd:element ref="ns2:Author_x0020_department" minOccurs="0"/>
                <xsd:element ref="ns2:SharedWithUsers" minOccurs="0"/>
                <xsd:element ref="ns2:SharedWithDetails" minOccurs="0"/>
                <xsd:element ref="ns3:Owner_x0020_job_x0020_title" minOccurs="0"/>
                <xsd:element ref="ns3:Approver_x0020_job_x0020_title" minOccurs="0"/>
                <xsd:element ref="ns2:Approver_x0020_job_x0020_title" minOccurs="0"/>
                <xsd:element ref="ns2:Document_x0020_owner_x0020_job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77a12-3a59-476d-b1ee-eb3f6cb0fa6f" elementFormDefault="qualified">
    <xsd:import namespace="http://schemas.microsoft.com/office/2006/documentManagement/types"/>
    <xsd:import namespace="http://schemas.microsoft.com/office/infopath/2007/PartnerControls"/>
    <xsd:element name="Approved_x0020_Date" ma:index="8" nillable="true" ma:displayName="Approved date" ma:format="DateOnly" ma:hidden="true" ma:internalName="Approved_x0020_Date" ma:readOnly="false">
      <xsd:simpleType>
        <xsd:restriction base="dms:DateTime"/>
      </xsd:simpleType>
    </xsd:element>
    <xsd:element name="Approver" ma:index="9"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hort-Based_x0020_Policy" ma:index="10" nillable="true" ma:displayName="Cohort-based policy" ma:default="0" ma:description="If 'yes' please enter a year in the 'entry year' property." ma:internalName="Cohort_x002d_Based_x0020_Policy">
      <xsd:simpleType>
        <xsd:restriction base="dms:Boolean"/>
      </xsd:simpleType>
    </xsd:element>
    <xsd:element name="Document_x0020_Type" ma:index="11" nillable="true" ma:displayName="Document type" ma:default="Policy" ma:format="Dropdown" ma:internalName="Document_x0020_Type">
      <xsd:simpleType>
        <xsd:restriction base="dms:Choice">
          <xsd:enumeration value="Policy"/>
          <xsd:enumeration value="Guidance"/>
          <xsd:enumeration value="Procedure"/>
          <xsd:enumeration value="Strategy"/>
        </xsd:restriction>
      </xsd:simpleType>
    </xsd:element>
    <xsd:element name="Entry_x0020_Year" ma:index="12" nillable="true" ma:displayName="Entry year" ma:default="YYYY-YYYY" ma:description="Only applicable to Cohort-based policies. Please enter in the format YYYY/YYYY" ma:internalName="Entry_x0020_Year">
      <xsd:simpleType>
        <xsd:restriction base="dms:Text">
          <xsd:maxLength value="255"/>
        </xsd:restriction>
      </xsd:simpleType>
    </xsd:element>
    <xsd:element name="Equality_x0020_Impact_x0020_Assessment" ma:index="13" nillable="true" ma:displayName="Equality impact assessment" ma:internalName="Equality_x0020_Impact_x0020_Assessment">
      <xsd:simpleType>
        <xsd:restriction base="dms:Text">
          <xsd:maxLength value="255"/>
        </xsd:restriction>
      </xsd:simpleType>
    </xsd:element>
    <xsd:element name="Expiry_x0020_Date" ma:index="14" nillable="true" ma:displayName="Review/expiry date" ma:format="DateOnly" ma:internalName="Expiry_x0020_Date">
      <xsd:simpleType>
        <xsd:restriction base="dms:DateTime"/>
      </xsd:simpleType>
    </xsd:element>
    <xsd:element name="Information_x0020_Classification" ma:index="15" nillable="true" ma:displayName="Information classification" ma:default="Internal" ma:description="If this setting is left as Internal, when this document is published it will require Single Sign-On to access. To allow access to non-University users (e.g. prospective students) please set it to Public." ma:format="Dropdown" ma:internalName="Information_x0020_Classification">
      <xsd:simpleType>
        <xsd:restriction base="dms:Choice">
          <xsd:enumeration value="Confidential"/>
          <xsd:enumeration value="Internal"/>
          <xsd:enumeration value="Public"/>
        </xsd:restriction>
      </xsd:simpleType>
    </xsd:element>
    <xsd:element name="School_x002f_Unit_x002f_Department" ma:index="16" nillable="true" ma:displayName="School/Unit/Department" ma:default="University-Wide" ma:description="Please choose the option relevant to this policy or procedure" ma:format="Dropdown" ma:hidden="true" ma:internalName="School_x002F_Unit_x002F_Department" ma:readOnly="false">
      <xsd:simpleType>
        <xsd:restriction base="dms:Choice">
          <xsd:enumeration value="University-Wide"/>
          <xsd:enumeration value="School of Biology"/>
          <xsd:enumeration value="School of Chemistry"/>
          <xsd:enumeration value="School of Computer Science"/>
          <xsd:enumeration value="School of Geography and Sustainable Development"/>
          <xsd:enumeration value="School of Mathematics and Statistics"/>
          <xsd:enumeration value="School of Physics and Astronomy"/>
          <xsd:enumeration value="School of Psychology &amp; Neuroscience"/>
          <xsd:enumeration value="School of Medicine"/>
          <xsd:enumeration value="School of Divinity"/>
          <xsd:enumeration value="School of Art History"/>
          <xsd:enumeration value="School of Classics"/>
          <xsd:enumeration value="School of Economics and Finance"/>
          <xsd:enumeration value="School of English"/>
          <xsd:enumeration value="School of Philosophical, Anthropological and Film Studies"/>
          <xsd:enumeration value="School of History"/>
          <xsd:enumeration value="School of International Relations"/>
          <xsd:enumeration value="School of Management"/>
          <xsd:enumeration value="School of Modern Languages"/>
          <xsd:enumeration value="Graduate school for Interdisciplinary studies"/>
          <xsd:enumeration value="School of Earth and Environmental Sciences"/>
          <xsd:enumeration value="English Language Teaching"/>
          <xsd:enumeration value="Admissions"/>
          <xsd:enumeration value="BTPO"/>
          <xsd:enumeration value="Byre Theatre"/>
          <xsd:enumeration value="CAPOD"/>
          <xsd:enumeration value="Careers Centre"/>
          <xsd:enumeration value="Chaplaincy"/>
          <xsd:enumeration value="Corporate Communications"/>
          <xsd:enumeration value="Development"/>
          <xsd:enumeration value="EHSS"/>
          <xsd:enumeration value="Estates"/>
          <xsd:enumeration value="Finance"/>
          <xsd:enumeration value="Human Resources"/>
          <xsd:enumeration value="Information Governance &amp; Management"/>
          <xsd:enumeration value="IT Services"/>
          <xsd:enumeration value="Knowledge Transfer Centre"/>
          <xsd:enumeration value="Library"/>
          <xsd:enumeration value="Legal"/>
          <xsd:enumeration value="Museum Collections"/>
          <xsd:enumeration value="Music Centre"/>
          <xsd:enumeration value="Planning"/>
          <xsd:enumeration value="Principal's Office"/>
          <xsd:enumeration value="Proctor's Office"/>
          <xsd:enumeration value="Procurement"/>
          <xsd:enumeration value="Registry"/>
          <xsd:enumeration value="Research and Innnovation Services"/>
          <xsd:enumeration value="Residential and Business Services"/>
          <xsd:enumeration value="Saints Sport"/>
          <xsd:enumeration value="Student Services"/>
          <xsd:enumeration value="University Court"/>
          <xsd:enumeration value="University Senate"/>
        </xsd:restriction>
      </xsd:simpleType>
    </xsd:element>
    <xsd:element name="Scope" ma:index="17" nillable="true" ma:displayName="Scope (applies to)" ma:default="All students" ma:format="Dropdown" ma:internalName="Scope">
      <xsd:simpleType>
        <xsd:restriction base="dms:Choice">
          <xsd:enumeration value="Staff and students"/>
          <xsd:enumeration value="All staff"/>
          <xsd:enumeration value="All researchers"/>
          <xsd:enumeration value="Professional staff"/>
          <xsd:enumeration value="Academic staff"/>
          <xsd:enumeration value="All students"/>
          <xsd:enumeration value="Undergraduate students"/>
          <xsd:enumeration value="PGT only"/>
          <xsd:enumeration value="PGR only"/>
          <xsd:enumeration value="UG and PGT students"/>
          <xsd:enumeration value="PGT and PGR students"/>
          <xsd:enumeration value="All foundation and presessional students"/>
          <xsd:enumeration value="All foundation students"/>
          <xsd:enumeration value="Alumni"/>
          <xsd:enumeration value="All schools"/>
          <xsd:enumeration value="Employers"/>
          <xsd:enumeration value="Public"/>
        </xsd:restriction>
      </xsd:simpleType>
    </xsd:element>
    <xsd:element name="Applicability_x0020_Date" ma:index="18" nillable="true" ma:displayName="Applicability Date" ma:format="DateOnly" ma:internalName="Applicability_x0020_Date">
      <xsd:simpleType>
        <xsd:restriction base="dms:DateTime"/>
      </xsd:simpleType>
    </xsd:element>
    <xsd:element name="Key_x0020_Terms" ma:index="21" nillable="true" ma:displayName="Key Terms" ma:internalName="Key_x0020_Terms">
      <xsd:simpleType>
        <xsd:restriction base="dms:Text">
          <xsd:maxLength value="255"/>
        </xsd:restriction>
      </xsd:simpleType>
    </xsd:element>
    <xsd:element name="Purpose1" ma:index="22" nillable="true" ma:displayName="Purpose" ma:internalName="Purpose1">
      <xsd:simpleType>
        <xsd:restriction base="dms:Note">
          <xsd:maxLength value="255"/>
        </xsd:restriction>
      </xsd:simpleType>
    </xsd:element>
    <xsd:element name="Publication_x0020_Status" ma:index="23" nillable="true" ma:displayName="Publication Status" ma:default="In draft" ma:format="Dropdown" ma:internalName="Publication_x0020_Status">
      <xsd:simpleType>
        <xsd:restriction base="dms:Choice">
          <xsd:enumeration value="In draft"/>
          <xsd:enumeration value="Sent for approval"/>
          <xsd:enumeration value="Approval rejected"/>
          <xsd:enumeration value="Published"/>
        </xsd:restriction>
      </xsd:simpleType>
    </xsd:element>
    <xsd:element name="Author_x0020_department" ma:index="24" nillable="true" ma:displayName="Author department" ma:internalName="Author_x0020_department">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Approver_x0020_job_x0020_title" ma:index="29" nillable="true" ma:displayName="Approver job title" ma:internalName="Approver_x0020_job_x0020_title0">
      <xsd:simpleType>
        <xsd:restriction base="dms:Text">
          <xsd:maxLength value="255"/>
        </xsd:restriction>
      </xsd:simpleType>
    </xsd:element>
    <xsd:element name="Document_x0020_owner_x0020_job_x0020_title" ma:index="30" nillable="true" ma:displayName="Document owner job title" ma:internalName="Document_x0020_owner_x0020_job_x0020_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ed8e4-998e-46b4-9052-79a855e13182"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Owner_x0020_job_x0020_title" ma:index="27" nillable="true" ma:displayName="Owner job title" ma:internalName="Owner_x0020_job_x0020_title">
      <xsd:simpleType>
        <xsd:restriction base="dms:Text">
          <xsd:maxLength value="255"/>
        </xsd:restriction>
      </xsd:simpleType>
    </xsd:element>
    <xsd:element name="Approver_x0020_job_x0020_title" ma:index="28" nillable="true" ma:displayName="Approver job title" ma:internalName="Approver_x0020_job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er xmlns="7ac77a12-3a59-476d-b1ee-eb3f6cb0fa6f">
      <UserInfo>
        <DisplayName>Hugh Graham</DisplayName>
        <AccountId>160</AccountId>
        <AccountType/>
      </UserInfo>
    </Approver>
    <Key_x0020_Terms xmlns="7ac77a12-3a59-476d-b1ee-eb3f6cb0fa6f">Health and safety/Hazard identification and risk assessment</Key_x0020_Terms>
    <Publication_x0020_Status xmlns="7ac77a12-3a59-476d-b1ee-eb3f6cb0fa6f">Published</Publication_x0020_Status>
    <Author_x0020_department xmlns="7ac77a12-3a59-476d-b1ee-eb3f6cb0fa6f" xsi:nil="true"/>
    <Document_x0020_Type xmlns="7ac77a12-3a59-476d-b1ee-eb3f6cb0fa6f">Policy</Document_x0020_Type>
    <Approved_x0020_Date xmlns="7ac77a12-3a59-476d-b1ee-eb3f6cb0fa6f">2019-12-19T00:00:00+00:00</Approved_x0020_Date>
    <Approver_x0020_job_x0020_title xmlns="7ac77a12-3a59-476d-b1ee-eb3f6cb0fa6f">Head of EHSS</Approver_x0020_job_x0020_title>
    <Information_x0020_Classification xmlns="7ac77a12-3a59-476d-b1ee-eb3f6cb0fa6f">Public</Information_x0020_Classification>
    <Purpose1 xmlns="7ac77a12-3a59-476d-b1ee-eb3f6cb0fa6f">This is the University fire safety policy with the arrangements for implementation and guidance on fire safety matters.</Purpose1>
    <Equality_x0020_Impact_x0020_Assessment xmlns="7ac77a12-3a59-476d-b1ee-eb3f6cb0fa6f">None</Equality_x0020_Impact_x0020_Assessment>
    <Expiry_x0020_Date xmlns="7ac77a12-3a59-476d-b1ee-eb3f6cb0fa6f">2019-12-19T00:00:00+00:00</Expiry_x0020_Date>
    <Cohort-Based_x0020_Policy xmlns="7ac77a12-3a59-476d-b1ee-eb3f6cb0fa6f">false</Cohort-Based_x0020_Policy>
    <Entry_x0020_Year xmlns="7ac77a12-3a59-476d-b1ee-eb3f6cb0fa6f">YYYY-YYYY</Entry_x0020_Year>
    <Document_x0020_owner_x0020_job_x0020_title xmlns="7ac77a12-3a59-476d-b1ee-eb3f6cb0fa6f">Deputy Director</Document_x0020_owner_x0020_job_x0020_title>
    <Applicability_x0020_Date xmlns="7ac77a12-3a59-476d-b1ee-eb3f6cb0fa6f">2019-12-19T00:00:00+00:00</Applicability_x0020_Date>
    <Scope xmlns="7ac77a12-3a59-476d-b1ee-eb3f6cb0fa6f">Staff and students</Scope>
    <SharedWithUsers xmlns="7ac77a12-3a59-476d-b1ee-eb3f6cb0fa6f">
      <UserInfo>
        <DisplayName/>
        <AccountId xsi:nil="true"/>
        <AccountType/>
      </UserInfo>
    </SharedWithUsers>
    <Owner_x0020_job_x0020_title xmlns="9ebed8e4-998e-46b4-9052-79a855e13182">Deputy Director</Owner_x0020_job_x0020_title>
    <School_x002f_Unit_x002f_Department xmlns="7ac77a12-3a59-476d-b1ee-eb3f6cb0fa6f">University-Wide</School_x002f_Unit_x002f_Department>
    <Approver_x0020_job_x0020_title xmlns="9ebed8e4-998e-46b4-9052-79a855e13182">Head of EHSS</Approver_x0020_job_x0020_titl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F3515-DF64-43A9-BF16-0C01DBD755C1}">
  <ds:schemaRefs>
    <ds:schemaRef ds:uri="http://schemas.microsoft.com/sharepoint/v3/contenttype/forms"/>
  </ds:schemaRefs>
</ds:datastoreItem>
</file>

<file path=customXml/itemProps2.xml><?xml version="1.0" encoding="utf-8"?>
<ds:datastoreItem xmlns:ds="http://schemas.openxmlformats.org/officeDocument/2006/customXml" ds:itemID="{5B31113A-0067-40BE-A52C-AB8B96B04D0C}"/>
</file>

<file path=customXml/itemProps3.xml><?xml version="1.0" encoding="utf-8"?>
<ds:datastoreItem xmlns:ds="http://schemas.openxmlformats.org/officeDocument/2006/customXml" ds:itemID="{05203568-6DCB-4FC5-AC6D-88E0C937F379}">
  <ds:schemaRefs>
    <ds:schemaRef ds:uri="http://purl.org/dc/terms/"/>
    <ds:schemaRef ds:uri="http://schemas.microsoft.com/office/2006/documentManagement/types"/>
    <ds:schemaRef ds:uri="http://purl.org/dc/elements/1.1/"/>
    <ds:schemaRef ds:uri="7ac77a12-3a59-476d-b1ee-eb3f6cb0fa6f"/>
    <ds:schemaRef ds:uri="http://schemas.microsoft.com/office/infopath/2007/PartnerControls"/>
    <ds:schemaRef ds:uri="http://schemas.openxmlformats.org/package/2006/metadata/core-properties"/>
    <ds:schemaRef ds:uri="9ebed8e4-998e-46b4-9052-79a855e13182"/>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C44E7C5-AA51-4D90-B10A-3863D60A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10210</Words>
  <Characters>58198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University fire safety policy (2012)</vt:lpstr>
    </vt:vector>
  </TitlesOfParts>
  <Company>University of St Andrews</Company>
  <LinksUpToDate>false</LinksUpToDate>
  <CharactersWithSpaces>68272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fire safety policy (2019)</dc:title>
  <dc:subject/>
  <dc:creator>Paul Szawlowski</dc:creator>
  <cp:keywords/>
  <dc:description/>
  <cp:lastModifiedBy>Paul Szawlowski</cp:lastModifiedBy>
  <cp:revision>2</cp:revision>
  <dcterms:created xsi:type="dcterms:W3CDTF">2019-12-19T15:10:00Z</dcterms:created>
  <dcterms:modified xsi:type="dcterms:W3CDTF">2019-12-19T15:10:00Z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0x0101006CBBF005FF5B7245A1F2EED5C6827779</vt:lpwstr>
  </property>
  <property fmtid="{D5CDD505-2E9C-101B-9397-08002B2CF9AE}" pid="3" name="Owner job title">
    <vt:lpwstr>Deputy Director</vt:lpwstr>
  </property>
  <property fmtid="{D5CDD505-2E9C-101B-9397-08002B2CF9AE}" pid="4" name="Order">
    <vt:r8>96300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Purpose">
    <vt:lpwstr>This is the University fire safety policy with the arrangements for implementation and guidance on fire safety matters.</vt:lpwstr>
  </property>
  <property fmtid="{D5CDD505-2E9C-101B-9397-08002B2CF9AE}" pid="10" name="_SourceUrl">
    <vt:lpwstr/>
  </property>
  <property fmtid="{D5CDD505-2E9C-101B-9397-08002B2CF9AE}" pid="11" name="_SharedFileIndex">
    <vt:lpwstr/>
  </property>
</Properties>
</file>